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76" w:rsidRPr="007C5D52" w:rsidRDefault="00546276">
      <w:pPr>
        <w:rPr>
          <w:sz w:val="22"/>
          <w:szCs w:val="22"/>
        </w:rPr>
      </w:pPr>
    </w:p>
    <w:p w:rsidR="00546276" w:rsidRPr="007C5D52" w:rsidRDefault="002C584D" w:rsidP="00546276">
      <w:pPr>
        <w:jc w:val="center"/>
        <w:rPr>
          <w:noProof/>
          <w:sz w:val="22"/>
          <w:szCs w:val="22"/>
        </w:rPr>
      </w:pPr>
      <w:r w:rsidRPr="007C5D52">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night" style="width:200.25pt;height:163.5pt;visibility:visible;mso-wrap-style:square">
            <v:imagedata r:id="rId7" o:title="Knight"/>
          </v:shape>
        </w:pict>
      </w:r>
    </w:p>
    <w:p w:rsidR="00340918" w:rsidRPr="007C5D52" w:rsidRDefault="00340918" w:rsidP="004F1ABB">
      <w:pPr>
        <w:pStyle w:val="Heading2"/>
        <w:jc w:val="center"/>
        <w:rPr>
          <w:sz w:val="22"/>
          <w:szCs w:val="22"/>
          <w:u w:val="single"/>
        </w:rPr>
      </w:pPr>
      <w:r w:rsidRPr="007C5D52">
        <w:rPr>
          <w:color w:val="000000"/>
          <w:sz w:val="22"/>
          <w:szCs w:val="22"/>
          <w:u w:val="single"/>
        </w:rPr>
        <w:t>Mission Statement</w:t>
      </w:r>
    </w:p>
    <w:p w:rsidR="00340918" w:rsidRPr="007C5D52" w:rsidRDefault="00340918" w:rsidP="004F1ABB">
      <w:pPr>
        <w:jc w:val="center"/>
        <w:rPr>
          <w:sz w:val="22"/>
          <w:szCs w:val="22"/>
        </w:rPr>
      </w:pPr>
      <w:r w:rsidRPr="007C5D52">
        <w:rPr>
          <w:rStyle w:val="Strong"/>
          <w:color w:val="000000"/>
          <w:sz w:val="22"/>
          <w:szCs w:val="22"/>
        </w:rPr>
        <w:t>The Mission of Ayden Middle School is to provide a collaborative learning environment which works to ensure</w:t>
      </w:r>
      <w:r w:rsidR="004F1ABB" w:rsidRPr="007C5D52">
        <w:rPr>
          <w:rStyle w:val="Strong"/>
          <w:color w:val="000000"/>
          <w:sz w:val="22"/>
          <w:szCs w:val="22"/>
        </w:rPr>
        <w:t> individual</w:t>
      </w:r>
      <w:r w:rsidRPr="007C5D52">
        <w:rPr>
          <w:rStyle w:val="Strong"/>
          <w:color w:val="000000"/>
          <w:sz w:val="22"/>
          <w:szCs w:val="22"/>
        </w:rPr>
        <w:t xml:space="preserve"> success with the challenges of education and life.</w:t>
      </w:r>
    </w:p>
    <w:p w:rsidR="00546276" w:rsidRPr="007C5D52" w:rsidRDefault="00546276" w:rsidP="00546276">
      <w:pPr>
        <w:rPr>
          <w:noProof/>
          <w:sz w:val="22"/>
          <w:szCs w:val="22"/>
        </w:rPr>
      </w:pPr>
    </w:p>
    <w:p w:rsidR="00546276" w:rsidRPr="007C5D52" w:rsidRDefault="00546276" w:rsidP="00546276">
      <w:pPr>
        <w:rPr>
          <w:sz w:val="22"/>
          <w:szCs w:val="22"/>
        </w:rPr>
      </w:pPr>
    </w:p>
    <w:p w:rsidR="006423AE" w:rsidRPr="007C5D52" w:rsidRDefault="006423AE" w:rsidP="006423AE">
      <w:pPr>
        <w:jc w:val="center"/>
        <w:rPr>
          <w:b/>
          <w:sz w:val="22"/>
          <w:szCs w:val="22"/>
        </w:rPr>
      </w:pPr>
      <w:r w:rsidRPr="007C5D52">
        <w:rPr>
          <w:b/>
          <w:sz w:val="22"/>
          <w:szCs w:val="22"/>
        </w:rPr>
        <w:t>Ayden Middle School</w:t>
      </w:r>
    </w:p>
    <w:p w:rsidR="006423AE" w:rsidRPr="007C5D52" w:rsidRDefault="006423AE" w:rsidP="006423AE">
      <w:pPr>
        <w:jc w:val="center"/>
        <w:rPr>
          <w:b/>
          <w:sz w:val="22"/>
          <w:szCs w:val="22"/>
        </w:rPr>
      </w:pPr>
      <w:r w:rsidRPr="007C5D52">
        <w:rPr>
          <w:b/>
          <w:sz w:val="22"/>
          <w:szCs w:val="22"/>
        </w:rPr>
        <w:t>Home of the Knights</w:t>
      </w:r>
    </w:p>
    <w:p w:rsidR="006423AE" w:rsidRPr="007C5D52" w:rsidRDefault="006423AE" w:rsidP="006423AE">
      <w:pPr>
        <w:jc w:val="center"/>
        <w:rPr>
          <w:b/>
          <w:sz w:val="22"/>
          <w:szCs w:val="22"/>
        </w:rPr>
      </w:pPr>
      <w:r w:rsidRPr="007C5D52">
        <w:rPr>
          <w:b/>
          <w:sz w:val="22"/>
          <w:szCs w:val="22"/>
        </w:rPr>
        <w:t xml:space="preserve">2011-12 </w:t>
      </w:r>
    </w:p>
    <w:p w:rsidR="006423AE" w:rsidRPr="007C5D52" w:rsidRDefault="006423AE" w:rsidP="006423AE">
      <w:pPr>
        <w:jc w:val="center"/>
        <w:rPr>
          <w:sz w:val="22"/>
          <w:szCs w:val="22"/>
        </w:rPr>
      </w:pPr>
    </w:p>
    <w:p w:rsidR="006423AE" w:rsidRPr="007C5D52" w:rsidRDefault="006423AE" w:rsidP="006423AE">
      <w:pPr>
        <w:jc w:val="center"/>
        <w:rPr>
          <w:sz w:val="22"/>
          <w:szCs w:val="22"/>
        </w:rPr>
      </w:pPr>
      <w:r w:rsidRPr="007C5D52">
        <w:rPr>
          <w:sz w:val="22"/>
          <w:szCs w:val="22"/>
        </w:rPr>
        <w:t>School Colors: Navy Blue and Gold</w:t>
      </w:r>
    </w:p>
    <w:p w:rsidR="008C03DF" w:rsidRPr="007C5D52" w:rsidRDefault="006423AE" w:rsidP="006423AE">
      <w:pPr>
        <w:jc w:val="center"/>
        <w:rPr>
          <w:rFonts w:ascii="Arial" w:hAnsi="Arial" w:cs="Arial"/>
          <w:b/>
          <w:bCs/>
          <w:noProof/>
          <w:color w:val="000000"/>
          <w:kern w:val="36"/>
          <w:sz w:val="22"/>
          <w:szCs w:val="22"/>
        </w:rPr>
      </w:pPr>
      <w:r w:rsidRPr="007C5D52">
        <w:rPr>
          <w:rFonts w:ascii="Arial" w:hAnsi="Arial" w:cs="Arial"/>
          <w:b/>
          <w:bCs/>
          <w:noProof/>
          <w:color w:val="000000"/>
          <w:kern w:val="36"/>
          <w:sz w:val="22"/>
          <w:szCs w:val="22"/>
        </w:rPr>
        <w:t>192 Third St.</w:t>
      </w:r>
    </w:p>
    <w:p w:rsidR="006423AE" w:rsidRPr="007C5D52" w:rsidRDefault="006423AE" w:rsidP="006423AE">
      <w:pPr>
        <w:jc w:val="center"/>
        <w:rPr>
          <w:rFonts w:ascii="Arial" w:hAnsi="Arial" w:cs="Arial"/>
          <w:b/>
          <w:bCs/>
          <w:noProof/>
          <w:color w:val="000000"/>
          <w:kern w:val="36"/>
          <w:sz w:val="22"/>
          <w:szCs w:val="22"/>
        </w:rPr>
      </w:pPr>
      <w:r w:rsidRPr="007C5D52">
        <w:rPr>
          <w:rFonts w:ascii="Arial" w:hAnsi="Arial" w:cs="Arial"/>
          <w:b/>
          <w:bCs/>
          <w:noProof/>
          <w:color w:val="000000"/>
          <w:kern w:val="36"/>
          <w:sz w:val="22"/>
          <w:szCs w:val="22"/>
        </w:rPr>
        <w:t>Ayden, NC 28513</w:t>
      </w:r>
      <w:r w:rsidRPr="007C5D52">
        <w:rPr>
          <w:sz w:val="22"/>
          <w:szCs w:val="22"/>
        </w:rPr>
        <w:t xml:space="preserve">                                                                                                </w:t>
      </w:r>
    </w:p>
    <w:p w:rsidR="008C03DF" w:rsidRPr="007C5D52" w:rsidRDefault="008C03DF" w:rsidP="006423AE">
      <w:pPr>
        <w:jc w:val="center"/>
        <w:rPr>
          <w:rFonts w:ascii="Lucida Handwriting" w:hAnsi="Lucida Handwriting"/>
          <w:sz w:val="22"/>
          <w:szCs w:val="22"/>
        </w:rPr>
      </w:pPr>
      <w:r w:rsidRPr="007C5D52">
        <w:rPr>
          <w:rFonts w:ascii="Lucida Handwriting" w:hAnsi="Lucida Handwriting"/>
          <w:sz w:val="22"/>
          <w:szCs w:val="22"/>
        </w:rPr>
        <w:t xml:space="preserve">Ph: 252-746-3672          </w:t>
      </w:r>
    </w:p>
    <w:p w:rsidR="008C03DF" w:rsidRPr="007C5D52" w:rsidRDefault="008C03DF" w:rsidP="006423AE">
      <w:pPr>
        <w:jc w:val="center"/>
        <w:rPr>
          <w:rFonts w:ascii="Lucida Handwriting" w:hAnsi="Lucida Handwriting"/>
          <w:sz w:val="22"/>
          <w:szCs w:val="22"/>
        </w:rPr>
      </w:pPr>
      <w:r w:rsidRPr="007C5D52">
        <w:rPr>
          <w:rFonts w:ascii="Lucida Handwriting" w:hAnsi="Lucida Handwriting"/>
          <w:sz w:val="22"/>
          <w:szCs w:val="22"/>
        </w:rPr>
        <w:t>Fax:  252-746-9923</w:t>
      </w:r>
    </w:p>
    <w:p w:rsidR="008C03DF" w:rsidRPr="007C5D52" w:rsidRDefault="008C03DF" w:rsidP="006423AE">
      <w:pPr>
        <w:jc w:val="center"/>
        <w:rPr>
          <w:rFonts w:ascii="Lucida Handwriting" w:hAnsi="Lucida Handwriting"/>
          <w:sz w:val="22"/>
          <w:szCs w:val="22"/>
        </w:rPr>
      </w:pPr>
    </w:p>
    <w:p w:rsidR="008C03DF" w:rsidRPr="007C5D52" w:rsidRDefault="008C03DF" w:rsidP="006423AE">
      <w:pPr>
        <w:jc w:val="center"/>
        <w:rPr>
          <w:rFonts w:ascii="Lucida Handwriting" w:hAnsi="Lucida Handwriting"/>
          <w:sz w:val="22"/>
          <w:szCs w:val="22"/>
          <w:u w:val="single"/>
        </w:rPr>
      </w:pPr>
      <w:r w:rsidRPr="007C5D52">
        <w:rPr>
          <w:rFonts w:ascii="Lucida Handwriting" w:hAnsi="Lucida Handwriting"/>
          <w:sz w:val="22"/>
          <w:szCs w:val="22"/>
          <w:u w:val="single"/>
        </w:rPr>
        <w:t xml:space="preserve">Principal </w:t>
      </w:r>
    </w:p>
    <w:p w:rsidR="008C03DF" w:rsidRPr="007C5D52" w:rsidRDefault="008C03DF" w:rsidP="006423AE">
      <w:pPr>
        <w:jc w:val="center"/>
        <w:rPr>
          <w:rFonts w:ascii="Lucida Handwriting" w:hAnsi="Lucida Handwriting"/>
          <w:sz w:val="22"/>
          <w:szCs w:val="22"/>
        </w:rPr>
      </w:pPr>
      <w:r w:rsidRPr="007C5D52">
        <w:rPr>
          <w:rFonts w:ascii="Lucida Handwriting" w:hAnsi="Lucida Handwriting"/>
          <w:sz w:val="22"/>
          <w:szCs w:val="22"/>
        </w:rPr>
        <w:t>Jeff Theus</w:t>
      </w:r>
    </w:p>
    <w:p w:rsidR="00392E49" w:rsidRPr="007C5D52" w:rsidRDefault="00392E49" w:rsidP="006423AE">
      <w:pPr>
        <w:jc w:val="center"/>
        <w:rPr>
          <w:rFonts w:ascii="Lucida Handwriting" w:hAnsi="Lucida Handwriting"/>
          <w:sz w:val="22"/>
          <w:szCs w:val="22"/>
        </w:rPr>
      </w:pPr>
    </w:p>
    <w:p w:rsidR="008C03DF" w:rsidRPr="007C5D52" w:rsidRDefault="008C03DF" w:rsidP="006423AE">
      <w:pPr>
        <w:jc w:val="center"/>
        <w:rPr>
          <w:rFonts w:ascii="Lucida Handwriting" w:hAnsi="Lucida Handwriting"/>
          <w:sz w:val="22"/>
          <w:szCs w:val="22"/>
          <w:u w:val="single"/>
        </w:rPr>
      </w:pPr>
      <w:r w:rsidRPr="007C5D52">
        <w:rPr>
          <w:rFonts w:ascii="Lucida Handwriting" w:hAnsi="Lucida Handwriting"/>
          <w:sz w:val="22"/>
          <w:szCs w:val="22"/>
          <w:u w:val="single"/>
        </w:rPr>
        <w:t>Assistant Principal</w:t>
      </w:r>
    </w:p>
    <w:p w:rsidR="008C03DF" w:rsidRPr="007C5D52" w:rsidRDefault="008C03DF" w:rsidP="006423AE">
      <w:pPr>
        <w:jc w:val="center"/>
        <w:rPr>
          <w:rFonts w:ascii="Lucida Handwriting" w:hAnsi="Lucida Handwriting"/>
          <w:sz w:val="22"/>
          <w:szCs w:val="22"/>
        </w:rPr>
      </w:pPr>
      <w:r w:rsidRPr="007C5D52">
        <w:rPr>
          <w:rFonts w:ascii="Lucida Handwriting" w:hAnsi="Lucida Handwriting"/>
          <w:sz w:val="22"/>
          <w:szCs w:val="22"/>
        </w:rPr>
        <w:t>Catina Mckesson</w:t>
      </w:r>
    </w:p>
    <w:p w:rsidR="008C03DF" w:rsidRPr="007C5D52" w:rsidRDefault="008C03DF" w:rsidP="006423AE">
      <w:pPr>
        <w:jc w:val="center"/>
        <w:rPr>
          <w:rFonts w:ascii="Lucida Handwriting" w:hAnsi="Lucida Handwriting"/>
          <w:sz w:val="22"/>
          <w:szCs w:val="22"/>
        </w:rPr>
      </w:pPr>
    </w:p>
    <w:p w:rsidR="008C03DF" w:rsidRPr="007C5D52" w:rsidRDefault="008C03DF" w:rsidP="006423AE">
      <w:pPr>
        <w:jc w:val="center"/>
        <w:rPr>
          <w:rFonts w:ascii="Lucida Handwriting" w:hAnsi="Lucida Handwriting"/>
          <w:sz w:val="22"/>
          <w:szCs w:val="22"/>
          <w:u w:val="single"/>
        </w:rPr>
      </w:pPr>
      <w:r w:rsidRPr="007C5D52">
        <w:rPr>
          <w:rFonts w:ascii="Lucida Handwriting" w:hAnsi="Lucida Handwriting"/>
          <w:sz w:val="22"/>
          <w:szCs w:val="22"/>
          <w:u w:val="single"/>
        </w:rPr>
        <w:t>Secretary</w:t>
      </w:r>
    </w:p>
    <w:p w:rsidR="004077BA" w:rsidRPr="007C5D52" w:rsidRDefault="008C03DF" w:rsidP="006423AE">
      <w:pPr>
        <w:jc w:val="center"/>
        <w:rPr>
          <w:rFonts w:ascii="Lucida Handwriting" w:hAnsi="Lucida Handwriting"/>
          <w:sz w:val="22"/>
          <w:szCs w:val="22"/>
        </w:rPr>
      </w:pPr>
      <w:r w:rsidRPr="007C5D52">
        <w:rPr>
          <w:rFonts w:ascii="Lucida Handwriting" w:hAnsi="Lucida Handwriting"/>
          <w:sz w:val="22"/>
          <w:szCs w:val="22"/>
        </w:rPr>
        <w:t>Penny Strickland</w:t>
      </w:r>
    </w:p>
    <w:p w:rsidR="004077BA" w:rsidRPr="007C5D52" w:rsidRDefault="004077BA" w:rsidP="006423AE">
      <w:pPr>
        <w:jc w:val="center"/>
        <w:rPr>
          <w:sz w:val="22"/>
          <w:szCs w:val="22"/>
        </w:rPr>
      </w:pPr>
    </w:p>
    <w:p w:rsidR="004077BA" w:rsidRPr="007C5D52" w:rsidRDefault="004077BA" w:rsidP="006423AE">
      <w:pPr>
        <w:jc w:val="center"/>
        <w:rPr>
          <w:sz w:val="22"/>
          <w:szCs w:val="22"/>
        </w:rPr>
      </w:pPr>
    </w:p>
    <w:p w:rsidR="004F1ABB" w:rsidRPr="007C5D52" w:rsidRDefault="004F1ABB">
      <w:pPr>
        <w:rPr>
          <w:sz w:val="22"/>
          <w:szCs w:val="22"/>
          <w:u w:val="single"/>
        </w:rPr>
      </w:pPr>
    </w:p>
    <w:p w:rsidR="004F1ABB" w:rsidRPr="007C5D52" w:rsidRDefault="004F1ABB">
      <w:pPr>
        <w:rPr>
          <w:sz w:val="22"/>
          <w:szCs w:val="22"/>
          <w:u w:val="single"/>
        </w:rPr>
      </w:pPr>
    </w:p>
    <w:p w:rsidR="004F1ABB" w:rsidRDefault="004F1ABB">
      <w:pPr>
        <w:rPr>
          <w:sz w:val="22"/>
          <w:szCs w:val="22"/>
          <w:u w:val="single"/>
        </w:rPr>
      </w:pPr>
    </w:p>
    <w:p w:rsidR="007C5D52" w:rsidRDefault="007C5D52">
      <w:pPr>
        <w:rPr>
          <w:sz w:val="22"/>
          <w:szCs w:val="22"/>
          <w:u w:val="single"/>
        </w:rPr>
      </w:pPr>
    </w:p>
    <w:p w:rsidR="007C5D52" w:rsidRDefault="007C5D52">
      <w:pPr>
        <w:rPr>
          <w:sz w:val="22"/>
          <w:szCs w:val="22"/>
          <w:u w:val="single"/>
        </w:rPr>
      </w:pPr>
    </w:p>
    <w:p w:rsidR="007C5D52" w:rsidRDefault="007C5D52">
      <w:pPr>
        <w:rPr>
          <w:sz w:val="22"/>
          <w:szCs w:val="22"/>
          <w:u w:val="single"/>
        </w:rPr>
      </w:pPr>
    </w:p>
    <w:p w:rsidR="007C5D52" w:rsidRPr="007C5D52" w:rsidRDefault="007C5D52">
      <w:pPr>
        <w:rPr>
          <w:sz w:val="22"/>
          <w:szCs w:val="22"/>
          <w:u w:val="single"/>
        </w:rPr>
      </w:pPr>
    </w:p>
    <w:p w:rsidR="004F1ABB" w:rsidRPr="007C5D52" w:rsidRDefault="004F1ABB">
      <w:pPr>
        <w:rPr>
          <w:sz w:val="22"/>
          <w:szCs w:val="22"/>
          <w:u w:val="single"/>
        </w:rPr>
      </w:pPr>
    </w:p>
    <w:p w:rsidR="00726D0A" w:rsidRPr="007C5D52" w:rsidRDefault="00726D0A">
      <w:pPr>
        <w:rPr>
          <w:sz w:val="24"/>
          <w:szCs w:val="24"/>
        </w:rPr>
      </w:pPr>
      <w:r w:rsidRPr="007C5D52">
        <w:rPr>
          <w:sz w:val="24"/>
          <w:szCs w:val="24"/>
        </w:rPr>
        <w:lastRenderedPageBreak/>
        <w:t>Dear Parents and Students:</w:t>
      </w:r>
    </w:p>
    <w:p w:rsidR="00726D0A" w:rsidRPr="007C5D52" w:rsidRDefault="00726D0A">
      <w:pPr>
        <w:rPr>
          <w:sz w:val="24"/>
          <w:szCs w:val="24"/>
        </w:rPr>
      </w:pPr>
    </w:p>
    <w:p w:rsidR="00966D9F" w:rsidRPr="007C5D52" w:rsidRDefault="00966D9F" w:rsidP="000A27B8">
      <w:pPr>
        <w:rPr>
          <w:sz w:val="24"/>
          <w:szCs w:val="24"/>
        </w:rPr>
      </w:pPr>
      <w:r w:rsidRPr="007C5D52">
        <w:rPr>
          <w:sz w:val="24"/>
          <w:szCs w:val="24"/>
        </w:rPr>
        <w:t>Welcome!</w:t>
      </w:r>
    </w:p>
    <w:p w:rsidR="00966D9F" w:rsidRPr="007C5D52" w:rsidRDefault="00966D9F" w:rsidP="000A27B8">
      <w:pPr>
        <w:rPr>
          <w:sz w:val="24"/>
          <w:szCs w:val="24"/>
        </w:rPr>
      </w:pPr>
    </w:p>
    <w:p w:rsidR="00966D9F" w:rsidRPr="007C5D52" w:rsidRDefault="00966D9F" w:rsidP="000A27B8">
      <w:pPr>
        <w:rPr>
          <w:sz w:val="24"/>
          <w:szCs w:val="24"/>
        </w:rPr>
      </w:pPr>
      <w:r w:rsidRPr="007C5D52">
        <w:rPr>
          <w:sz w:val="24"/>
          <w:szCs w:val="24"/>
        </w:rPr>
        <w:t xml:space="preserve">First, we thank you for taking the time to review this </w:t>
      </w:r>
      <w:r w:rsidR="008B18C2" w:rsidRPr="007C5D52">
        <w:rPr>
          <w:sz w:val="24"/>
          <w:szCs w:val="24"/>
        </w:rPr>
        <w:t>handbook with your student(s).   Working together to ensure student success is our mission and this handbook is an important piece in developing prepared, safe, responsible and respectful Knights.  Each day our focus is on preparin</w:t>
      </w:r>
      <w:r w:rsidR="003043A8" w:rsidRPr="007C5D52">
        <w:rPr>
          <w:sz w:val="24"/>
          <w:szCs w:val="24"/>
        </w:rPr>
        <w:t>g students to deal with the challenges of education and life.</w:t>
      </w:r>
    </w:p>
    <w:p w:rsidR="00966D9F" w:rsidRPr="007C5D52" w:rsidRDefault="00966D9F" w:rsidP="000A27B8">
      <w:pPr>
        <w:rPr>
          <w:sz w:val="24"/>
          <w:szCs w:val="24"/>
        </w:rPr>
      </w:pPr>
    </w:p>
    <w:p w:rsidR="00BB1723" w:rsidRPr="007C5D52" w:rsidRDefault="00966D9F" w:rsidP="000A27B8">
      <w:pPr>
        <w:rPr>
          <w:sz w:val="24"/>
          <w:szCs w:val="24"/>
        </w:rPr>
      </w:pPr>
      <w:r w:rsidRPr="007C5D52">
        <w:rPr>
          <w:sz w:val="24"/>
          <w:szCs w:val="24"/>
        </w:rPr>
        <w:t xml:space="preserve">Secondly, </w:t>
      </w:r>
      <w:r w:rsidR="003043A8" w:rsidRPr="007C5D52">
        <w:rPr>
          <w:sz w:val="24"/>
          <w:szCs w:val="24"/>
        </w:rPr>
        <w:t xml:space="preserve">as you read this handbook please be sure to make note of any questions or suggestions you may have.  </w:t>
      </w:r>
      <w:r w:rsidR="00BB1723" w:rsidRPr="007C5D52">
        <w:rPr>
          <w:sz w:val="24"/>
          <w:szCs w:val="24"/>
        </w:rPr>
        <w:t>One</w:t>
      </w:r>
      <w:r w:rsidR="003043A8" w:rsidRPr="007C5D52">
        <w:rPr>
          <w:sz w:val="24"/>
          <w:szCs w:val="24"/>
        </w:rPr>
        <w:t xml:space="preserve"> purpose of this handbook is to “pick-up” where the Pitt County Schools Code of Conduct leaves off.  </w:t>
      </w:r>
      <w:r w:rsidR="00BB1723" w:rsidRPr="007C5D52">
        <w:rPr>
          <w:sz w:val="24"/>
          <w:szCs w:val="24"/>
        </w:rPr>
        <w:t xml:space="preserve">The AMS Student Handbook describes the things students need to know and do in order to meet the high expectations of AMS.  </w:t>
      </w:r>
    </w:p>
    <w:p w:rsidR="00BB1723" w:rsidRPr="007C5D52" w:rsidRDefault="00BB1723" w:rsidP="000A27B8">
      <w:pPr>
        <w:rPr>
          <w:sz w:val="24"/>
          <w:szCs w:val="24"/>
        </w:rPr>
      </w:pPr>
    </w:p>
    <w:p w:rsidR="00726D0A" w:rsidRPr="007C5D52" w:rsidRDefault="00BB1723" w:rsidP="000A27B8">
      <w:pPr>
        <w:rPr>
          <w:sz w:val="24"/>
          <w:szCs w:val="24"/>
        </w:rPr>
      </w:pPr>
      <w:r w:rsidRPr="007C5D52">
        <w:rPr>
          <w:sz w:val="24"/>
          <w:szCs w:val="24"/>
        </w:rPr>
        <w:t xml:space="preserve">Finally, the focus </w:t>
      </w:r>
      <w:r w:rsidR="00190DA8" w:rsidRPr="007C5D52">
        <w:rPr>
          <w:sz w:val="24"/>
          <w:szCs w:val="24"/>
        </w:rPr>
        <w:t xml:space="preserve">for each Knight is on learning.  Middle school is learning about the world, yourself and others.  </w:t>
      </w:r>
      <w:r w:rsidRPr="007C5D52">
        <w:rPr>
          <w:sz w:val="24"/>
          <w:szCs w:val="24"/>
        </w:rPr>
        <w:t xml:space="preserve"> The middle school years pass quickly so please be aware there is no time to waste!   Students must give their best efforts each day in order to make the most of thi</w:t>
      </w:r>
      <w:r w:rsidR="00D0506A" w:rsidRPr="007C5D52">
        <w:rPr>
          <w:sz w:val="24"/>
          <w:szCs w:val="24"/>
        </w:rPr>
        <w:t>s time.  We want every Knight to have the ability to make good decisions with positive outcomes for our community.  Parents and community are vital parts of our success and we thank you for all you do!</w:t>
      </w:r>
      <w:r w:rsidR="00966D9F" w:rsidRPr="007C5D52">
        <w:rPr>
          <w:sz w:val="24"/>
          <w:szCs w:val="24"/>
        </w:rPr>
        <w:t xml:space="preserve"> </w:t>
      </w:r>
    </w:p>
    <w:p w:rsidR="00726D0A" w:rsidRPr="007C5D52" w:rsidRDefault="00726D0A">
      <w:pPr>
        <w:rPr>
          <w:sz w:val="24"/>
          <w:szCs w:val="24"/>
        </w:rPr>
      </w:pPr>
    </w:p>
    <w:p w:rsidR="00726D0A" w:rsidRPr="007C5D52" w:rsidRDefault="000A27B8">
      <w:pPr>
        <w:rPr>
          <w:sz w:val="24"/>
          <w:szCs w:val="24"/>
        </w:rPr>
      </w:pPr>
      <w:r w:rsidRPr="007C5D52">
        <w:rPr>
          <w:sz w:val="24"/>
          <w:szCs w:val="24"/>
        </w:rPr>
        <w:t>Sincerely,</w:t>
      </w:r>
    </w:p>
    <w:p w:rsidR="000A27B8" w:rsidRPr="007C5D52" w:rsidRDefault="000A27B8">
      <w:pPr>
        <w:rPr>
          <w:sz w:val="24"/>
          <w:szCs w:val="24"/>
        </w:rPr>
      </w:pPr>
    </w:p>
    <w:p w:rsidR="000A27B8" w:rsidRPr="007C5D52" w:rsidRDefault="000A27B8">
      <w:pPr>
        <w:rPr>
          <w:sz w:val="24"/>
          <w:szCs w:val="24"/>
        </w:rPr>
      </w:pPr>
    </w:p>
    <w:p w:rsidR="000A27B8" w:rsidRPr="007C5D52" w:rsidRDefault="000A27B8">
      <w:pPr>
        <w:rPr>
          <w:sz w:val="24"/>
          <w:szCs w:val="24"/>
        </w:rPr>
      </w:pPr>
    </w:p>
    <w:p w:rsidR="000A27B8" w:rsidRPr="007C5D52" w:rsidRDefault="00D31864">
      <w:pPr>
        <w:rPr>
          <w:sz w:val="24"/>
          <w:szCs w:val="24"/>
        </w:rPr>
      </w:pPr>
      <w:r w:rsidRPr="007C5D52">
        <w:rPr>
          <w:sz w:val="24"/>
          <w:szCs w:val="24"/>
        </w:rPr>
        <w:t>Jeff Theus</w:t>
      </w:r>
    </w:p>
    <w:p w:rsidR="000A27B8" w:rsidRPr="007C5D52" w:rsidRDefault="000A27B8">
      <w:pPr>
        <w:rPr>
          <w:sz w:val="24"/>
          <w:szCs w:val="24"/>
        </w:rPr>
      </w:pPr>
      <w:r w:rsidRPr="007C5D52">
        <w:rPr>
          <w:sz w:val="24"/>
          <w:szCs w:val="24"/>
        </w:rPr>
        <w:t>Principal</w:t>
      </w:r>
    </w:p>
    <w:p w:rsidR="00726D0A" w:rsidRPr="007C5D52" w:rsidRDefault="00726D0A">
      <w:pPr>
        <w:rPr>
          <w:sz w:val="22"/>
          <w:szCs w:val="22"/>
        </w:rPr>
      </w:pPr>
    </w:p>
    <w:p w:rsidR="00726D0A" w:rsidRPr="007C5D52" w:rsidRDefault="00726D0A">
      <w:pPr>
        <w:rPr>
          <w:sz w:val="22"/>
          <w:szCs w:val="22"/>
        </w:rPr>
      </w:pPr>
    </w:p>
    <w:p w:rsidR="00726D0A" w:rsidRPr="007C5D52" w:rsidRDefault="00726D0A">
      <w:pPr>
        <w:rPr>
          <w:sz w:val="22"/>
          <w:szCs w:val="22"/>
        </w:rPr>
      </w:pPr>
    </w:p>
    <w:p w:rsidR="00726D0A" w:rsidRPr="007C5D52" w:rsidRDefault="00726D0A">
      <w:pPr>
        <w:rPr>
          <w:sz w:val="22"/>
          <w:szCs w:val="22"/>
        </w:rPr>
      </w:pPr>
    </w:p>
    <w:p w:rsidR="00726D0A" w:rsidRPr="007C5D52" w:rsidRDefault="00726D0A">
      <w:pPr>
        <w:pStyle w:val="Heading1"/>
        <w:rPr>
          <w:sz w:val="22"/>
          <w:szCs w:val="22"/>
        </w:rPr>
      </w:pPr>
    </w:p>
    <w:p w:rsidR="00F87DC3" w:rsidRPr="007C5D52" w:rsidRDefault="000A27B8" w:rsidP="00392E49">
      <w:pPr>
        <w:rPr>
          <w:b/>
          <w:sz w:val="22"/>
          <w:szCs w:val="22"/>
        </w:rPr>
      </w:pPr>
      <w:r w:rsidRPr="007C5D52">
        <w:rPr>
          <w:sz w:val="22"/>
          <w:szCs w:val="22"/>
        </w:rPr>
        <w:br w:type="page"/>
      </w:r>
      <w:r w:rsidR="00392E49" w:rsidRPr="007C5D52">
        <w:rPr>
          <w:sz w:val="22"/>
          <w:szCs w:val="22"/>
        </w:rPr>
        <w:lastRenderedPageBreak/>
        <w:t xml:space="preserve">                 </w:t>
      </w:r>
      <w:r w:rsidR="00F87DC3" w:rsidRPr="007C5D52">
        <w:rPr>
          <w:b/>
          <w:sz w:val="22"/>
          <w:szCs w:val="22"/>
        </w:rPr>
        <w:t>Ayden Middle School</w:t>
      </w:r>
    </w:p>
    <w:p w:rsidR="00F87DC3" w:rsidRPr="007C5D52" w:rsidRDefault="00392E49" w:rsidP="00392E49">
      <w:pPr>
        <w:rPr>
          <w:b/>
          <w:sz w:val="22"/>
          <w:szCs w:val="22"/>
        </w:rPr>
      </w:pPr>
      <w:r w:rsidRPr="007C5D52">
        <w:rPr>
          <w:b/>
          <w:sz w:val="22"/>
          <w:szCs w:val="22"/>
        </w:rPr>
        <w:t xml:space="preserve">                     </w:t>
      </w:r>
      <w:r w:rsidR="00F87DC3" w:rsidRPr="007C5D52">
        <w:rPr>
          <w:b/>
          <w:sz w:val="22"/>
          <w:szCs w:val="22"/>
        </w:rPr>
        <w:t>Bell</w:t>
      </w:r>
      <w:r w:rsidR="00BE0C50" w:rsidRPr="007C5D52">
        <w:rPr>
          <w:b/>
          <w:sz w:val="22"/>
          <w:szCs w:val="22"/>
        </w:rPr>
        <w:t xml:space="preserve"> Schedule 20</w:t>
      </w:r>
      <w:r w:rsidRPr="007C5D52">
        <w:rPr>
          <w:b/>
          <w:sz w:val="22"/>
          <w:szCs w:val="22"/>
        </w:rPr>
        <w:t>11</w:t>
      </w:r>
      <w:r w:rsidR="00BE0C50" w:rsidRPr="007C5D52">
        <w:rPr>
          <w:b/>
          <w:sz w:val="22"/>
          <w:szCs w:val="22"/>
        </w:rPr>
        <w:t>-</w:t>
      </w:r>
      <w:r w:rsidRPr="007C5D52">
        <w:rPr>
          <w:b/>
          <w:sz w:val="22"/>
          <w:szCs w:val="22"/>
        </w:rPr>
        <w:t>20</w:t>
      </w:r>
      <w:r w:rsidR="00BE0C50" w:rsidRPr="007C5D52">
        <w:rPr>
          <w:b/>
          <w:sz w:val="22"/>
          <w:szCs w:val="22"/>
        </w:rPr>
        <w:t>1</w:t>
      </w:r>
      <w:r w:rsidRPr="007C5D52">
        <w:rPr>
          <w:b/>
          <w:sz w:val="22"/>
          <w:szCs w:val="22"/>
        </w:rPr>
        <w:t>2</w:t>
      </w:r>
    </w:p>
    <w:p w:rsidR="00F87DC3" w:rsidRPr="007C5D52" w:rsidRDefault="00F87DC3" w:rsidP="00F87DC3">
      <w:pPr>
        <w:rPr>
          <w:sz w:val="22"/>
          <w:szCs w:val="22"/>
        </w:rPr>
      </w:pPr>
    </w:p>
    <w:p w:rsidR="00F87DC3" w:rsidRPr="007C5D52" w:rsidRDefault="00AC3699" w:rsidP="00F87DC3">
      <w:pPr>
        <w:tabs>
          <w:tab w:val="left" w:pos="1080"/>
        </w:tabs>
        <w:rPr>
          <w:sz w:val="22"/>
          <w:szCs w:val="22"/>
        </w:rPr>
      </w:pPr>
      <w:r w:rsidRPr="007C5D52">
        <w:rPr>
          <w:sz w:val="22"/>
          <w:szCs w:val="22"/>
        </w:rPr>
        <w:t>7:00 – 7:35</w:t>
      </w:r>
      <w:r w:rsidRPr="007C5D52">
        <w:rPr>
          <w:sz w:val="22"/>
          <w:szCs w:val="22"/>
        </w:rPr>
        <w:tab/>
      </w:r>
      <w:r w:rsidR="00F87DC3" w:rsidRPr="007C5D52">
        <w:rPr>
          <w:sz w:val="22"/>
          <w:szCs w:val="22"/>
        </w:rPr>
        <w:t>Students report to Cafeteria</w:t>
      </w:r>
    </w:p>
    <w:p w:rsidR="00F87DC3" w:rsidRPr="007C5D52" w:rsidRDefault="00F87DC3" w:rsidP="00F87DC3">
      <w:pPr>
        <w:tabs>
          <w:tab w:val="left" w:pos="1080"/>
        </w:tabs>
        <w:rPr>
          <w:sz w:val="22"/>
          <w:szCs w:val="22"/>
        </w:rPr>
      </w:pPr>
      <w:r w:rsidRPr="007C5D52">
        <w:rPr>
          <w:sz w:val="22"/>
          <w:szCs w:val="22"/>
        </w:rPr>
        <w:t>7:35</w:t>
      </w:r>
      <w:r w:rsidR="00AC3699" w:rsidRPr="007C5D52">
        <w:rPr>
          <w:sz w:val="22"/>
          <w:szCs w:val="22"/>
        </w:rPr>
        <w:t xml:space="preserve"> – 7:45</w:t>
      </w:r>
      <w:r w:rsidRPr="007C5D52">
        <w:rPr>
          <w:sz w:val="22"/>
          <w:szCs w:val="22"/>
        </w:rPr>
        <w:tab/>
        <w:t xml:space="preserve">Students </w:t>
      </w:r>
      <w:r w:rsidR="00EA2C96" w:rsidRPr="007C5D52">
        <w:rPr>
          <w:sz w:val="22"/>
          <w:szCs w:val="22"/>
        </w:rPr>
        <w:t>report to Homeroom</w:t>
      </w:r>
    </w:p>
    <w:p w:rsidR="0034600E" w:rsidRPr="007C5D52" w:rsidRDefault="00F87DC3" w:rsidP="00F87DC3">
      <w:pPr>
        <w:tabs>
          <w:tab w:val="left" w:pos="1080"/>
        </w:tabs>
        <w:rPr>
          <w:sz w:val="22"/>
          <w:szCs w:val="22"/>
        </w:rPr>
      </w:pPr>
      <w:r w:rsidRPr="007C5D52">
        <w:rPr>
          <w:sz w:val="22"/>
          <w:szCs w:val="22"/>
        </w:rPr>
        <w:t>7:45</w:t>
      </w:r>
      <w:r w:rsidR="0034600E" w:rsidRPr="007C5D52">
        <w:rPr>
          <w:sz w:val="22"/>
          <w:szCs w:val="22"/>
        </w:rPr>
        <w:t xml:space="preserve"> </w:t>
      </w:r>
      <w:r w:rsidRPr="007C5D52">
        <w:rPr>
          <w:sz w:val="22"/>
          <w:szCs w:val="22"/>
        </w:rPr>
        <w:tab/>
        <w:t>Homeroom/1</w:t>
      </w:r>
      <w:r w:rsidRPr="007C5D52">
        <w:rPr>
          <w:sz w:val="22"/>
          <w:szCs w:val="22"/>
          <w:vertAlign w:val="superscript"/>
        </w:rPr>
        <w:t>st</w:t>
      </w:r>
      <w:r w:rsidRPr="007C5D52">
        <w:rPr>
          <w:sz w:val="22"/>
          <w:szCs w:val="22"/>
        </w:rPr>
        <w:t xml:space="preserve"> </w:t>
      </w:r>
      <w:r w:rsidR="0034600E" w:rsidRPr="007C5D52">
        <w:rPr>
          <w:sz w:val="22"/>
          <w:szCs w:val="22"/>
        </w:rPr>
        <w:t>Period</w:t>
      </w:r>
      <w:r w:rsidR="00DE3A1C" w:rsidRPr="007C5D52">
        <w:rPr>
          <w:sz w:val="22"/>
          <w:szCs w:val="22"/>
        </w:rPr>
        <w:t xml:space="preserve"> Starts</w:t>
      </w:r>
    </w:p>
    <w:p w:rsidR="0034600E" w:rsidRPr="007C5D52" w:rsidRDefault="0034600E" w:rsidP="00F87DC3">
      <w:pPr>
        <w:tabs>
          <w:tab w:val="left" w:pos="1080"/>
        </w:tabs>
        <w:rPr>
          <w:sz w:val="22"/>
          <w:szCs w:val="22"/>
        </w:rPr>
      </w:pPr>
      <w:r w:rsidRPr="007C5D52">
        <w:rPr>
          <w:sz w:val="22"/>
          <w:szCs w:val="22"/>
        </w:rPr>
        <w:t>8:40</w:t>
      </w:r>
      <w:r w:rsidRPr="007C5D52">
        <w:rPr>
          <w:sz w:val="22"/>
          <w:szCs w:val="22"/>
        </w:rPr>
        <w:tab/>
        <w:t>End 1</w:t>
      </w:r>
      <w:r w:rsidRPr="007C5D52">
        <w:rPr>
          <w:sz w:val="22"/>
          <w:szCs w:val="22"/>
          <w:vertAlign w:val="superscript"/>
        </w:rPr>
        <w:t>st</w:t>
      </w:r>
      <w:r w:rsidRPr="007C5D52">
        <w:rPr>
          <w:sz w:val="22"/>
          <w:szCs w:val="22"/>
        </w:rPr>
        <w:t xml:space="preserve"> Period</w:t>
      </w:r>
    </w:p>
    <w:p w:rsidR="00DE3A1C" w:rsidRPr="007C5D52" w:rsidRDefault="00DE3A1C" w:rsidP="00F87DC3">
      <w:pPr>
        <w:tabs>
          <w:tab w:val="left" w:pos="1080"/>
        </w:tabs>
        <w:rPr>
          <w:sz w:val="22"/>
          <w:szCs w:val="22"/>
        </w:rPr>
      </w:pPr>
      <w:r w:rsidRPr="007C5D52">
        <w:rPr>
          <w:sz w:val="22"/>
          <w:szCs w:val="22"/>
        </w:rPr>
        <w:t>8:43</w:t>
      </w:r>
      <w:r w:rsidRPr="007C5D52">
        <w:rPr>
          <w:sz w:val="22"/>
          <w:szCs w:val="22"/>
        </w:rPr>
        <w:tab/>
        <w:t>2</w:t>
      </w:r>
      <w:r w:rsidRPr="007C5D52">
        <w:rPr>
          <w:sz w:val="22"/>
          <w:szCs w:val="22"/>
          <w:vertAlign w:val="superscript"/>
        </w:rPr>
        <w:t>nd</w:t>
      </w:r>
      <w:r w:rsidRPr="007C5D52">
        <w:rPr>
          <w:sz w:val="22"/>
          <w:szCs w:val="22"/>
        </w:rPr>
        <w:t xml:space="preserve"> Period Starts</w:t>
      </w:r>
    </w:p>
    <w:p w:rsidR="00DE3A1C" w:rsidRPr="007C5D52" w:rsidRDefault="00DE3A1C" w:rsidP="00F87DC3">
      <w:pPr>
        <w:tabs>
          <w:tab w:val="left" w:pos="1080"/>
        </w:tabs>
        <w:rPr>
          <w:sz w:val="22"/>
          <w:szCs w:val="22"/>
        </w:rPr>
      </w:pPr>
      <w:r w:rsidRPr="007C5D52">
        <w:rPr>
          <w:sz w:val="22"/>
          <w:szCs w:val="22"/>
        </w:rPr>
        <w:t>9:28</w:t>
      </w:r>
      <w:r w:rsidRPr="007C5D52">
        <w:rPr>
          <w:sz w:val="22"/>
          <w:szCs w:val="22"/>
        </w:rPr>
        <w:tab/>
        <w:t>2</w:t>
      </w:r>
      <w:r w:rsidRPr="007C5D52">
        <w:rPr>
          <w:sz w:val="22"/>
          <w:szCs w:val="22"/>
          <w:vertAlign w:val="superscript"/>
        </w:rPr>
        <w:t>nd</w:t>
      </w:r>
      <w:r w:rsidRPr="007C5D52">
        <w:rPr>
          <w:sz w:val="22"/>
          <w:szCs w:val="22"/>
        </w:rPr>
        <w:t xml:space="preserve"> Period Ends</w:t>
      </w:r>
    </w:p>
    <w:p w:rsidR="00F87DC3" w:rsidRPr="007C5D52" w:rsidRDefault="00567257" w:rsidP="00F87DC3">
      <w:pPr>
        <w:tabs>
          <w:tab w:val="left" w:pos="1080"/>
        </w:tabs>
        <w:rPr>
          <w:sz w:val="22"/>
          <w:szCs w:val="22"/>
        </w:rPr>
      </w:pPr>
      <w:r w:rsidRPr="007C5D52">
        <w:rPr>
          <w:sz w:val="22"/>
          <w:szCs w:val="22"/>
        </w:rPr>
        <w:t>9:</w:t>
      </w:r>
      <w:r w:rsidR="00303595" w:rsidRPr="007C5D52">
        <w:rPr>
          <w:sz w:val="22"/>
          <w:szCs w:val="22"/>
        </w:rPr>
        <w:t xml:space="preserve"> </w:t>
      </w:r>
      <w:r w:rsidR="0034600E" w:rsidRPr="007C5D52">
        <w:rPr>
          <w:sz w:val="22"/>
          <w:szCs w:val="22"/>
        </w:rPr>
        <w:t>31</w:t>
      </w:r>
      <w:r w:rsidR="00303595" w:rsidRPr="007C5D52">
        <w:rPr>
          <w:sz w:val="22"/>
          <w:szCs w:val="22"/>
        </w:rPr>
        <w:t xml:space="preserve"> </w:t>
      </w:r>
      <w:r w:rsidR="00F87DC3" w:rsidRPr="007C5D52">
        <w:rPr>
          <w:sz w:val="22"/>
          <w:szCs w:val="22"/>
        </w:rPr>
        <w:tab/>
        <w:t>3</w:t>
      </w:r>
      <w:r w:rsidR="00F87DC3" w:rsidRPr="007C5D52">
        <w:rPr>
          <w:sz w:val="22"/>
          <w:szCs w:val="22"/>
          <w:vertAlign w:val="superscript"/>
        </w:rPr>
        <w:t>rd</w:t>
      </w:r>
      <w:r w:rsidR="00F87DC3" w:rsidRPr="007C5D52">
        <w:rPr>
          <w:sz w:val="22"/>
          <w:szCs w:val="22"/>
        </w:rPr>
        <w:t xml:space="preserve"> </w:t>
      </w:r>
      <w:r w:rsidR="00DE3A1C" w:rsidRPr="007C5D52">
        <w:rPr>
          <w:sz w:val="22"/>
          <w:szCs w:val="22"/>
        </w:rPr>
        <w:t>Period S</w:t>
      </w:r>
      <w:r w:rsidR="00F87DC3" w:rsidRPr="007C5D52">
        <w:rPr>
          <w:sz w:val="22"/>
          <w:szCs w:val="22"/>
        </w:rPr>
        <w:t>tarts; 7</w:t>
      </w:r>
      <w:r w:rsidR="00F87DC3" w:rsidRPr="007C5D52">
        <w:rPr>
          <w:sz w:val="22"/>
          <w:szCs w:val="22"/>
          <w:vertAlign w:val="superscript"/>
        </w:rPr>
        <w:t>th</w:t>
      </w:r>
      <w:r w:rsidR="00F87DC3" w:rsidRPr="007C5D52">
        <w:rPr>
          <w:sz w:val="22"/>
          <w:szCs w:val="22"/>
        </w:rPr>
        <w:t xml:space="preserve"> </w:t>
      </w:r>
      <w:r w:rsidR="00DE3A1C" w:rsidRPr="007C5D52">
        <w:rPr>
          <w:sz w:val="22"/>
          <w:szCs w:val="22"/>
        </w:rPr>
        <w:t>G</w:t>
      </w:r>
      <w:r w:rsidR="00F87DC3" w:rsidRPr="007C5D52">
        <w:rPr>
          <w:sz w:val="22"/>
          <w:szCs w:val="22"/>
        </w:rPr>
        <w:t>rade Tardy</w:t>
      </w:r>
      <w:r w:rsidR="0034600E" w:rsidRPr="007C5D52">
        <w:rPr>
          <w:sz w:val="22"/>
          <w:szCs w:val="22"/>
        </w:rPr>
        <w:t xml:space="preserve"> for Exploratory</w:t>
      </w:r>
    </w:p>
    <w:p w:rsidR="00F87DC3" w:rsidRPr="007C5D52" w:rsidRDefault="00F87DC3" w:rsidP="00F87DC3">
      <w:pPr>
        <w:tabs>
          <w:tab w:val="left" w:pos="1080"/>
        </w:tabs>
        <w:rPr>
          <w:sz w:val="22"/>
          <w:szCs w:val="22"/>
        </w:rPr>
      </w:pPr>
      <w:r w:rsidRPr="007C5D52">
        <w:rPr>
          <w:sz w:val="22"/>
          <w:szCs w:val="22"/>
        </w:rPr>
        <w:t>10:1</w:t>
      </w:r>
      <w:r w:rsidR="0034600E" w:rsidRPr="007C5D52">
        <w:rPr>
          <w:sz w:val="22"/>
          <w:szCs w:val="22"/>
        </w:rPr>
        <w:t>6</w:t>
      </w:r>
      <w:r w:rsidRPr="007C5D52">
        <w:rPr>
          <w:sz w:val="22"/>
          <w:szCs w:val="22"/>
        </w:rPr>
        <w:tab/>
      </w:r>
      <w:r w:rsidR="00DE3A1C" w:rsidRPr="007C5D52">
        <w:rPr>
          <w:sz w:val="22"/>
          <w:szCs w:val="22"/>
        </w:rPr>
        <w:t>3</w:t>
      </w:r>
      <w:r w:rsidR="00DE3A1C" w:rsidRPr="007C5D52">
        <w:rPr>
          <w:sz w:val="22"/>
          <w:szCs w:val="22"/>
          <w:vertAlign w:val="superscript"/>
        </w:rPr>
        <w:t>rd</w:t>
      </w:r>
      <w:r w:rsidR="00DE3A1C" w:rsidRPr="007C5D52">
        <w:rPr>
          <w:sz w:val="22"/>
          <w:szCs w:val="22"/>
        </w:rPr>
        <w:t xml:space="preserve"> Period Ends; </w:t>
      </w:r>
      <w:r w:rsidRPr="007C5D52">
        <w:rPr>
          <w:sz w:val="22"/>
          <w:szCs w:val="22"/>
        </w:rPr>
        <w:t>7</w:t>
      </w:r>
      <w:r w:rsidRPr="007C5D52">
        <w:rPr>
          <w:sz w:val="22"/>
          <w:szCs w:val="22"/>
          <w:vertAlign w:val="superscript"/>
        </w:rPr>
        <w:t>th</w:t>
      </w:r>
      <w:r w:rsidR="0034600E" w:rsidRPr="007C5D52">
        <w:rPr>
          <w:sz w:val="22"/>
          <w:szCs w:val="22"/>
        </w:rPr>
        <w:t xml:space="preserve"> </w:t>
      </w:r>
      <w:r w:rsidR="00DE3A1C" w:rsidRPr="007C5D52">
        <w:rPr>
          <w:sz w:val="22"/>
          <w:szCs w:val="22"/>
        </w:rPr>
        <w:t>G</w:t>
      </w:r>
      <w:r w:rsidR="0034600E" w:rsidRPr="007C5D52">
        <w:rPr>
          <w:sz w:val="22"/>
          <w:szCs w:val="22"/>
        </w:rPr>
        <w:t xml:space="preserve">rade </w:t>
      </w:r>
      <w:r w:rsidR="00DE3A1C" w:rsidRPr="007C5D52">
        <w:rPr>
          <w:sz w:val="22"/>
          <w:szCs w:val="22"/>
        </w:rPr>
        <w:t>E</w:t>
      </w:r>
      <w:r w:rsidR="0034600E" w:rsidRPr="007C5D52">
        <w:rPr>
          <w:sz w:val="22"/>
          <w:szCs w:val="22"/>
        </w:rPr>
        <w:t>xchange</w:t>
      </w:r>
      <w:r w:rsidRPr="007C5D52">
        <w:rPr>
          <w:sz w:val="22"/>
          <w:szCs w:val="22"/>
        </w:rPr>
        <w:t xml:space="preserve"> Exploratory</w:t>
      </w:r>
    </w:p>
    <w:p w:rsidR="00F87DC3" w:rsidRPr="007C5D52" w:rsidRDefault="00F87DC3" w:rsidP="00DE3A1C">
      <w:pPr>
        <w:tabs>
          <w:tab w:val="left" w:pos="1080"/>
        </w:tabs>
        <w:ind w:left="1080" w:hanging="1080"/>
        <w:rPr>
          <w:sz w:val="22"/>
          <w:szCs w:val="22"/>
        </w:rPr>
      </w:pPr>
      <w:r w:rsidRPr="007C5D52">
        <w:rPr>
          <w:sz w:val="22"/>
          <w:szCs w:val="22"/>
        </w:rPr>
        <w:t>10:1</w:t>
      </w:r>
      <w:r w:rsidR="0034600E" w:rsidRPr="007C5D52">
        <w:rPr>
          <w:sz w:val="22"/>
          <w:szCs w:val="22"/>
        </w:rPr>
        <w:t>9</w:t>
      </w:r>
      <w:r w:rsidRPr="007C5D52">
        <w:rPr>
          <w:sz w:val="22"/>
          <w:szCs w:val="22"/>
        </w:rPr>
        <w:tab/>
      </w:r>
      <w:r w:rsidR="0034600E" w:rsidRPr="007C5D52">
        <w:rPr>
          <w:sz w:val="22"/>
          <w:szCs w:val="22"/>
        </w:rPr>
        <w:t>4</w:t>
      </w:r>
      <w:r w:rsidR="0034600E" w:rsidRPr="007C5D52">
        <w:rPr>
          <w:sz w:val="22"/>
          <w:szCs w:val="22"/>
          <w:vertAlign w:val="superscript"/>
        </w:rPr>
        <w:t>th</w:t>
      </w:r>
      <w:r w:rsidR="0034600E" w:rsidRPr="007C5D52">
        <w:rPr>
          <w:sz w:val="22"/>
          <w:szCs w:val="22"/>
        </w:rPr>
        <w:t xml:space="preserve"> Period </w:t>
      </w:r>
      <w:r w:rsidR="00DE3A1C" w:rsidRPr="007C5D52">
        <w:rPr>
          <w:sz w:val="22"/>
          <w:szCs w:val="22"/>
        </w:rPr>
        <w:t>S</w:t>
      </w:r>
      <w:r w:rsidR="0034600E" w:rsidRPr="007C5D52">
        <w:rPr>
          <w:sz w:val="22"/>
          <w:szCs w:val="22"/>
        </w:rPr>
        <w:t xml:space="preserve">tarts; </w:t>
      </w:r>
      <w:r w:rsidRPr="007C5D52">
        <w:rPr>
          <w:sz w:val="22"/>
          <w:szCs w:val="22"/>
        </w:rPr>
        <w:t>7</w:t>
      </w:r>
      <w:r w:rsidRPr="007C5D52">
        <w:rPr>
          <w:sz w:val="22"/>
          <w:szCs w:val="22"/>
          <w:vertAlign w:val="superscript"/>
        </w:rPr>
        <w:t>th</w:t>
      </w:r>
      <w:r w:rsidRPr="007C5D52">
        <w:rPr>
          <w:sz w:val="22"/>
          <w:szCs w:val="22"/>
        </w:rPr>
        <w:t xml:space="preserve"> </w:t>
      </w:r>
      <w:r w:rsidR="00DE3A1C" w:rsidRPr="007C5D52">
        <w:rPr>
          <w:sz w:val="22"/>
          <w:szCs w:val="22"/>
        </w:rPr>
        <w:t>G</w:t>
      </w:r>
      <w:r w:rsidRPr="007C5D52">
        <w:rPr>
          <w:sz w:val="22"/>
          <w:szCs w:val="22"/>
        </w:rPr>
        <w:t>rade Tardy</w:t>
      </w:r>
      <w:r w:rsidR="0034600E" w:rsidRPr="007C5D52">
        <w:rPr>
          <w:sz w:val="22"/>
          <w:szCs w:val="22"/>
        </w:rPr>
        <w:t xml:space="preserve"> for 2</w:t>
      </w:r>
      <w:r w:rsidR="0034600E" w:rsidRPr="007C5D52">
        <w:rPr>
          <w:sz w:val="22"/>
          <w:szCs w:val="22"/>
          <w:vertAlign w:val="superscript"/>
        </w:rPr>
        <w:t>nd</w:t>
      </w:r>
      <w:r w:rsidR="0034600E" w:rsidRPr="007C5D52">
        <w:rPr>
          <w:sz w:val="22"/>
          <w:szCs w:val="22"/>
        </w:rPr>
        <w:t xml:space="preserve"> Exploratory</w:t>
      </w:r>
    </w:p>
    <w:p w:rsidR="00DE3A1C" w:rsidRPr="007C5D52" w:rsidRDefault="00F87DC3" w:rsidP="00F87DC3">
      <w:pPr>
        <w:tabs>
          <w:tab w:val="left" w:pos="1080"/>
        </w:tabs>
        <w:rPr>
          <w:sz w:val="22"/>
          <w:szCs w:val="22"/>
        </w:rPr>
      </w:pPr>
      <w:r w:rsidRPr="007C5D52">
        <w:rPr>
          <w:sz w:val="22"/>
          <w:szCs w:val="22"/>
        </w:rPr>
        <w:t>11:0</w:t>
      </w:r>
      <w:r w:rsidR="0034600E" w:rsidRPr="007C5D52">
        <w:rPr>
          <w:sz w:val="22"/>
          <w:szCs w:val="22"/>
        </w:rPr>
        <w:t>4</w:t>
      </w:r>
      <w:r w:rsidRPr="007C5D52">
        <w:rPr>
          <w:sz w:val="22"/>
          <w:szCs w:val="22"/>
        </w:rPr>
        <w:tab/>
      </w:r>
      <w:r w:rsidR="00DE3A1C" w:rsidRPr="007C5D52">
        <w:rPr>
          <w:sz w:val="22"/>
          <w:szCs w:val="22"/>
        </w:rPr>
        <w:t>4</w:t>
      </w:r>
      <w:r w:rsidR="00DE3A1C" w:rsidRPr="007C5D52">
        <w:rPr>
          <w:sz w:val="22"/>
          <w:szCs w:val="22"/>
          <w:vertAlign w:val="superscript"/>
        </w:rPr>
        <w:t>th</w:t>
      </w:r>
      <w:r w:rsidR="00DE3A1C" w:rsidRPr="007C5D52">
        <w:rPr>
          <w:sz w:val="22"/>
          <w:szCs w:val="22"/>
        </w:rPr>
        <w:t xml:space="preserve"> Period Ends: </w:t>
      </w:r>
      <w:r w:rsidR="0034600E" w:rsidRPr="007C5D52">
        <w:rPr>
          <w:sz w:val="22"/>
          <w:szCs w:val="22"/>
        </w:rPr>
        <w:t>7</w:t>
      </w:r>
      <w:r w:rsidRPr="007C5D52">
        <w:rPr>
          <w:sz w:val="22"/>
          <w:szCs w:val="22"/>
          <w:vertAlign w:val="superscript"/>
        </w:rPr>
        <w:t>th</w:t>
      </w:r>
      <w:r w:rsidRPr="007C5D52">
        <w:rPr>
          <w:sz w:val="22"/>
          <w:szCs w:val="22"/>
        </w:rPr>
        <w:t xml:space="preserve"> </w:t>
      </w:r>
      <w:r w:rsidR="00DE3A1C" w:rsidRPr="007C5D52">
        <w:rPr>
          <w:sz w:val="22"/>
          <w:szCs w:val="22"/>
        </w:rPr>
        <w:t>G</w:t>
      </w:r>
      <w:r w:rsidRPr="007C5D52">
        <w:rPr>
          <w:sz w:val="22"/>
          <w:szCs w:val="22"/>
        </w:rPr>
        <w:t>rade leaves Exploratory</w:t>
      </w:r>
      <w:r w:rsidR="0034600E" w:rsidRPr="007C5D52">
        <w:rPr>
          <w:sz w:val="22"/>
          <w:szCs w:val="22"/>
        </w:rPr>
        <w:t xml:space="preserve">; </w:t>
      </w:r>
    </w:p>
    <w:p w:rsidR="00F87DC3" w:rsidRPr="007C5D52" w:rsidRDefault="00DE3A1C" w:rsidP="00F87DC3">
      <w:pPr>
        <w:tabs>
          <w:tab w:val="left" w:pos="1080"/>
        </w:tabs>
        <w:rPr>
          <w:sz w:val="22"/>
          <w:szCs w:val="22"/>
        </w:rPr>
      </w:pPr>
      <w:r w:rsidRPr="007C5D52">
        <w:rPr>
          <w:sz w:val="22"/>
          <w:szCs w:val="22"/>
        </w:rPr>
        <w:tab/>
      </w:r>
      <w:r w:rsidR="0034600E" w:rsidRPr="007C5D52">
        <w:rPr>
          <w:sz w:val="22"/>
          <w:szCs w:val="22"/>
        </w:rPr>
        <w:t>8</w:t>
      </w:r>
      <w:r w:rsidR="0034600E" w:rsidRPr="007C5D52">
        <w:rPr>
          <w:sz w:val="22"/>
          <w:szCs w:val="22"/>
          <w:vertAlign w:val="superscript"/>
        </w:rPr>
        <w:t>th</w:t>
      </w:r>
      <w:r w:rsidR="0034600E" w:rsidRPr="007C5D52">
        <w:rPr>
          <w:sz w:val="22"/>
          <w:szCs w:val="22"/>
        </w:rPr>
        <w:t xml:space="preserve"> grade Exploratory</w:t>
      </w:r>
    </w:p>
    <w:p w:rsidR="0034600E" w:rsidRPr="007C5D52" w:rsidRDefault="0034600E" w:rsidP="00F87DC3">
      <w:pPr>
        <w:tabs>
          <w:tab w:val="left" w:pos="1080"/>
        </w:tabs>
        <w:rPr>
          <w:sz w:val="22"/>
          <w:szCs w:val="22"/>
        </w:rPr>
      </w:pPr>
      <w:r w:rsidRPr="007C5D52">
        <w:rPr>
          <w:sz w:val="22"/>
          <w:szCs w:val="22"/>
        </w:rPr>
        <w:t>11:0</w:t>
      </w:r>
      <w:r w:rsidR="007C5DC6" w:rsidRPr="007C5D52">
        <w:rPr>
          <w:sz w:val="22"/>
          <w:szCs w:val="22"/>
        </w:rPr>
        <w:t>7</w:t>
      </w:r>
      <w:r w:rsidRPr="007C5D52">
        <w:rPr>
          <w:sz w:val="22"/>
          <w:szCs w:val="22"/>
        </w:rPr>
        <w:t>-11:35</w:t>
      </w:r>
      <w:r w:rsidRPr="007C5D52">
        <w:rPr>
          <w:sz w:val="22"/>
          <w:szCs w:val="22"/>
        </w:rPr>
        <w:tab/>
        <w:t>6</w:t>
      </w:r>
      <w:r w:rsidRPr="007C5D52">
        <w:rPr>
          <w:sz w:val="22"/>
          <w:szCs w:val="22"/>
          <w:vertAlign w:val="superscript"/>
        </w:rPr>
        <w:t>th</w:t>
      </w:r>
      <w:r w:rsidRPr="007C5D52">
        <w:rPr>
          <w:sz w:val="22"/>
          <w:szCs w:val="22"/>
        </w:rPr>
        <w:t xml:space="preserve"> Grade Lunch</w:t>
      </w:r>
    </w:p>
    <w:p w:rsidR="0034600E" w:rsidRPr="007C5D52" w:rsidRDefault="00F87DC3" w:rsidP="00F87DC3">
      <w:pPr>
        <w:tabs>
          <w:tab w:val="left" w:pos="1080"/>
        </w:tabs>
        <w:rPr>
          <w:sz w:val="22"/>
          <w:szCs w:val="22"/>
        </w:rPr>
      </w:pPr>
      <w:r w:rsidRPr="007C5D52">
        <w:rPr>
          <w:sz w:val="22"/>
          <w:szCs w:val="22"/>
        </w:rPr>
        <w:t>11:0</w:t>
      </w:r>
      <w:r w:rsidR="0034600E" w:rsidRPr="007C5D52">
        <w:rPr>
          <w:sz w:val="22"/>
          <w:szCs w:val="22"/>
        </w:rPr>
        <w:t>7</w:t>
      </w:r>
      <w:r w:rsidRPr="007C5D52">
        <w:rPr>
          <w:sz w:val="22"/>
          <w:szCs w:val="22"/>
        </w:rPr>
        <w:tab/>
        <w:t>8</w:t>
      </w:r>
      <w:r w:rsidRPr="007C5D52">
        <w:rPr>
          <w:sz w:val="22"/>
          <w:szCs w:val="22"/>
          <w:vertAlign w:val="superscript"/>
        </w:rPr>
        <w:t>th</w:t>
      </w:r>
      <w:r w:rsidRPr="007C5D52">
        <w:rPr>
          <w:sz w:val="22"/>
          <w:szCs w:val="22"/>
        </w:rPr>
        <w:t xml:space="preserve"> grade Tardy</w:t>
      </w:r>
      <w:r w:rsidR="0034600E" w:rsidRPr="007C5D52">
        <w:rPr>
          <w:sz w:val="22"/>
          <w:szCs w:val="22"/>
        </w:rPr>
        <w:t xml:space="preserve"> for Exploratory</w:t>
      </w:r>
    </w:p>
    <w:p w:rsidR="006F4BAF" w:rsidRPr="007C5D52" w:rsidRDefault="006F4BAF" w:rsidP="00F87DC3">
      <w:pPr>
        <w:tabs>
          <w:tab w:val="left" w:pos="1080"/>
        </w:tabs>
        <w:rPr>
          <w:sz w:val="22"/>
          <w:szCs w:val="22"/>
        </w:rPr>
      </w:pPr>
      <w:r w:rsidRPr="007C5D52">
        <w:rPr>
          <w:sz w:val="22"/>
          <w:szCs w:val="22"/>
        </w:rPr>
        <w:t>11:35</w:t>
      </w:r>
      <w:r w:rsidRPr="007C5D52">
        <w:rPr>
          <w:sz w:val="22"/>
          <w:szCs w:val="22"/>
        </w:rPr>
        <w:tab/>
        <w:t>5</w:t>
      </w:r>
      <w:r w:rsidRPr="007C5D52">
        <w:rPr>
          <w:sz w:val="22"/>
          <w:szCs w:val="22"/>
          <w:vertAlign w:val="superscript"/>
        </w:rPr>
        <w:t>th</w:t>
      </w:r>
      <w:r w:rsidRPr="007C5D52">
        <w:rPr>
          <w:sz w:val="22"/>
          <w:szCs w:val="22"/>
        </w:rPr>
        <w:t xml:space="preserve"> Period starts for 6</w:t>
      </w:r>
      <w:r w:rsidRPr="007C5D52">
        <w:rPr>
          <w:sz w:val="22"/>
          <w:szCs w:val="22"/>
          <w:vertAlign w:val="superscript"/>
        </w:rPr>
        <w:t>th</w:t>
      </w:r>
      <w:r w:rsidRPr="007C5D52">
        <w:rPr>
          <w:sz w:val="22"/>
          <w:szCs w:val="22"/>
        </w:rPr>
        <w:t xml:space="preserve"> Grade Only</w:t>
      </w:r>
    </w:p>
    <w:p w:rsidR="006F4BAF" w:rsidRPr="007C5D52" w:rsidRDefault="006F4BAF" w:rsidP="00F87DC3">
      <w:pPr>
        <w:tabs>
          <w:tab w:val="left" w:pos="1080"/>
        </w:tabs>
        <w:rPr>
          <w:sz w:val="22"/>
          <w:szCs w:val="22"/>
        </w:rPr>
      </w:pPr>
      <w:r w:rsidRPr="007C5D52">
        <w:rPr>
          <w:sz w:val="22"/>
          <w:szCs w:val="22"/>
        </w:rPr>
        <w:t>11:5</w:t>
      </w:r>
      <w:r w:rsidR="007C5DC6" w:rsidRPr="007C5D52">
        <w:rPr>
          <w:sz w:val="22"/>
          <w:szCs w:val="22"/>
        </w:rPr>
        <w:t>5</w:t>
      </w:r>
      <w:r w:rsidRPr="007C5D52">
        <w:rPr>
          <w:sz w:val="22"/>
          <w:szCs w:val="22"/>
        </w:rPr>
        <w:t>-12:22</w:t>
      </w:r>
      <w:r w:rsidRPr="007C5D52">
        <w:rPr>
          <w:sz w:val="22"/>
          <w:szCs w:val="22"/>
        </w:rPr>
        <w:tab/>
        <w:t>7</w:t>
      </w:r>
      <w:r w:rsidRPr="007C5D52">
        <w:rPr>
          <w:sz w:val="22"/>
          <w:szCs w:val="22"/>
          <w:vertAlign w:val="superscript"/>
        </w:rPr>
        <w:t>th</w:t>
      </w:r>
      <w:r w:rsidRPr="007C5D52">
        <w:rPr>
          <w:sz w:val="22"/>
          <w:szCs w:val="22"/>
        </w:rPr>
        <w:t xml:space="preserve"> Grade Lunch</w:t>
      </w:r>
    </w:p>
    <w:p w:rsidR="006F4BAF" w:rsidRPr="007C5D52" w:rsidRDefault="00F87DC3" w:rsidP="00F87DC3">
      <w:pPr>
        <w:tabs>
          <w:tab w:val="left" w:pos="1080"/>
        </w:tabs>
        <w:rPr>
          <w:sz w:val="22"/>
          <w:szCs w:val="22"/>
        </w:rPr>
      </w:pPr>
      <w:r w:rsidRPr="007C5D52">
        <w:rPr>
          <w:sz w:val="22"/>
          <w:szCs w:val="22"/>
        </w:rPr>
        <w:t>11:52</w:t>
      </w:r>
      <w:r w:rsidRPr="007C5D52">
        <w:rPr>
          <w:sz w:val="22"/>
          <w:szCs w:val="22"/>
        </w:rPr>
        <w:tab/>
      </w:r>
      <w:r w:rsidR="006F4BAF" w:rsidRPr="007C5D52">
        <w:rPr>
          <w:sz w:val="22"/>
          <w:szCs w:val="22"/>
        </w:rPr>
        <w:t>5</w:t>
      </w:r>
      <w:r w:rsidR="006F4BAF" w:rsidRPr="007C5D52">
        <w:rPr>
          <w:sz w:val="22"/>
          <w:szCs w:val="22"/>
          <w:vertAlign w:val="superscript"/>
        </w:rPr>
        <w:t>th</w:t>
      </w:r>
      <w:r w:rsidR="006F4BAF" w:rsidRPr="007C5D52">
        <w:rPr>
          <w:sz w:val="22"/>
          <w:szCs w:val="22"/>
        </w:rPr>
        <w:t xml:space="preserve"> Period Ends for 7</w:t>
      </w:r>
      <w:r w:rsidR="006F4BAF" w:rsidRPr="007C5D52">
        <w:rPr>
          <w:sz w:val="22"/>
          <w:szCs w:val="22"/>
          <w:vertAlign w:val="superscript"/>
        </w:rPr>
        <w:t>th</w:t>
      </w:r>
      <w:r w:rsidR="006F4BAF" w:rsidRPr="007C5D52">
        <w:rPr>
          <w:sz w:val="22"/>
          <w:szCs w:val="22"/>
        </w:rPr>
        <w:t xml:space="preserve"> and 8</w:t>
      </w:r>
      <w:r w:rsidR="006F4BAF" w:rsidRPr="007C5D52">
        <w:rPr>
          <w:sz w:val="22"/>
          <w:szCs w:val="22"/>
          <w:vertAlign w:val="superscript"/>
        </w:rPr>
        <w:t>th</w:t>
      </w:r>
      <w:r w:rsidR="006F4BAF" w:rsidRPr="007C5D52">
        <w:rPr>
          <w:sz w:val="22"/>
          <w:szCs w:val="22"/>
        </w:rPr>
        <w:t xml:space="preserve"> Grades Only; </w:t>
      </w:r>
    </w:p>
    <w:p w:rsidR="00F87DC3" w:rsidRPr="007C5D52" w:rsidRDefault="006F4BAF" w:rsidP="00F87DC3">
      <w:pPr>
        <w:tabs>
          <w:tab w:val="left" w:pos="1080"/>
        </w:tabs>
        <w:rPr>
          <w:sz w:val="22"/>
          <w:szCs w:val="22"/>
        </w:rPr>
      </w:pPr>
      <w:r w:rsidRPr="007C5D52">
        <w:rPr>
          <w:sz w:val="22"/>
          <w:szCs w:val="22"/>
        </w:rPr>
        <w:tab/>
      </w:r>
      <w:r w:rsidR="00F87DC3" w:rsidRPr="007C5D52">
        <w:rPr>
          <w:sz w:val="22"/>
          <w:szCs w:val="22"/>
        </w:rPr>
        <w:t>8</w:t>
      </w:r>
      <w:r w:rsidR="00F87DC3" w:rsidRPr="007C5D52">
        <w:rPr>
          <w:sz w:val="22"/>
          <w:szCs w:val="22"/>
          <w:vertAlign w:val="superscript"/>
        </w:rPr>
        <w:t>th</w:t>
      </w:r>
      <w:r w:rsidR="00F87DC3" w:rsidRPr="007C5D52">
        <w:rPr>
          <w:sz w:val="22"/>
          <w:szCs w:val="22"/>
        </w:rPr>
        <w:t xml:space="preserve"> grade </w:t>
      </w:r>
      <w:r w:rsidR="0034600E" w:rsidRPr="007C5D52">
        <w:rPr>
          <w:sz w:val="22"/>
          <w:szCs w:val="22"/>
        </w:rPr>
        <w:t>e</w:t>
      </w:r>
      <w:r w:rsidR="00F87DC3" w:rsidRPr="007C5D52">
        <w:rPr>
          <w:sz w:val="22"/>
          <w:szCs w:val="22"/>
        </w:rPr>
        <w:t>xchange</w:t>
      </w:r>
      <w:r w:rsidR="0034600E" w:rsidRPr="007C5D52">
        <w:rPr>
          <w:sz w:val="22"/>
          <w:szCs w:val="22"/>
        </w:rPr>
        <w:t xml:space="preserve"> Exploratory</w:t>
      </w:r>
    </w:p>
    <w:p w:rsidR="00F87DC3" w:rsidRPr="007C5D52" w:rsidRDefault="006429D8" w:rsidP="00F87DC3">
      <w:pPr>
        <w:tabs>
          <w:tab w:val="left" w:pos="1080"/>
        </w:tabs>
        <w:rPr>
          <w:sz w:val="22"/>
          <w:szCs w:val="22"/>
        </w:rPr>
      </w:pPr>
      <w:r w:rsidRPr="007C5D52">
        <w:rPr>
          <w:sz w:val="22"/>
          <w:szCs w:val="22"/>
        </w:rPr>
        <w:t>11:55</w:t>
      </w:r>
      <w:r w:rsidRPr="007C5D52">
        <w:rPr>
          <w:sz w:val="22"/>
          <w:szCs w:val="22"/>
        </w:rPr>
        <w:tab/>
      </w:r>
      <w:r w:rsidR="00F87DC3" w:rsidRPr="007C5D52">
        <w:rPr>
          <w:sz w:val="22"/>
          <w:szCs w:val="22"/>
        </w:rPr>
        <w:t>8</w:t>
      </w:r>
      <w:r w:rsidR="00F87DC3" w:rsidRPr="007C5D52">
        <w:rPr>
          <w:sz w:val="22"/>
          <w:szCs w:val="22"/>
          <w:vertAlign w:val="superscript"/>
        </w:rPr>
        <w:t>th</w:t>
      </w:r>
      <w:r w:rsidR="00F87DC3" w:rsidRPr="007C5D52">
        <w:rPr>
          <w:sz w:val="22"/>
          <w:szCs w:val="22"/>
        </w:rPr>
        <w:t xml:space="preserve"> grade Tardy</w:t>
      </w:r>
      <w:r w:rsidR="0034600E" w:rsidRPr="007C5D52">
        <w:rPr>
          <w:sz w:val="22"/>
          <w:szCs w:val="22"/>
        </w:rPr>
        <w:t xml:space="preserve"> for </w:t>
      </w:r>
      <w:r w:rsidR="00EA2C96" w:rsidRPr="007C5D52">
        <w:rPr>
          <w:sz w:val="22"/>
          <w:szCs w:val="22"/>
        </w:rPr>
        <w:t>2</w:t>
      </w:r>
      <w:r w:rsidR="00EA2C96" w:rsidRPr="007C5D52">
        <w:rPr>
          <w:sz w:val="22"/>
          <w:szCs w:val="22"/>
          <w:vertAlign w:val="superscript"/>
        </w:rPr>
        <w:t>nd</w:t>
      </w:r>
      <w:r w:rsidR="00EA2C96" w:rsidRPr="007C5D52">
        <w:rPr>
          <w:sz w:val="22"/>
          <w:szCs w:val="22"/>
        </w:rPr>
        <w:t xml:space="preserve"> </w:t>
      </w:r>
      <w:r w:rsidR="0034600E" w:rsidRPr="007C5D52">
        <w:rPr>
          <w:sz w:val="22"/>
          <w:szCs w:val="22"/>
        </w:rPr>
        <w:t>Exploratory</w:t>
      </w:r>
    </w:p>
    <w:p w:rsidR="00F87DC3" w:rsidRPr="007C5D52" w:rsidRDefault="00F87DC3" w:rsidP="00F87DC3">
      <w:pPr>
        <w:tabs>
          <w:tab w:val="left" w:pos="1080"/>
        </w:tabs>
        <w:rPr>
          <w:sz w:val="22"/>
          <w:szCs w:val="22"/>
        </w:rPr>
      </w:pPr>
      <w:r w:rsidRPr="007C5D52">
        <w:rPr>
          <w:sz w:val="22"/>
          <w:szCs w:val="22"/>
        </w:rPr>
        <w:t>12:20</w:t>
      </w:r>
      <w:r w:rsidRPr="007C5D52">
        <w:rPr>
          <w:sz w:val="22"/>
          <w:szCs w:val="22"/>
        </w:rPr>
        <w:tab/>
      </w:r>
      <w:r w:rsidR="006F4BAF" w:rsidRPr="007C5D52">
        <w:rPr>
          <w:sz w:val="22"/>
          <w:szCs w:val="22"/>
        </w:rPr>
        <w:t>5</w:t>
      </w:r>
      <w:r w:rsidR="006F4BAF" w:rsidRPr="007C5D52">
        <w:rPr>
          <w:sz w:val="22"/>
          <w:szCs w:val="22"/>
          <w:vertAlign w:val="superscript"/>
        </w:rPr>
        <w:t>th</w:t>
      </w:r>
      <w:r w:rsidR="006F4BAF" w:rsidRPr="007C5D52">
        <w:rPr>
          <w:sz w:val="22"/>
          <w:szCs w:val="22"/>
        </w:rPr>
        <w:t xml:space="preserve"> Period Ends for 6</w:t>
      </w:r>
      <w:r w:rsidR="006F4BAF" w:rsidRPr="007C5D52">
        <w:rPr>
          <w:sz w:val="22"/>
          <w:szCs w:val="22"/>
          <w:vertAlign w:val="superscript"/>
        </w:rPr>
        <w:t>th</w:t>
      </w:r>
      <w:r w:rsidR="006F4BAF" w:rsidRPr="007C5D52">
        <w:rPr>
          <w:sz w:val="22"/>
          <w:szCs w:val="22"/>
        </w:rPr>
        <w:t xml:space="preserve"> Grade Only</w:t>
      </w:r>
    </w:p>
    <w:p w:rsidR="00F87DC3" w:rsidRPr="007C5D52" w:rsidRDefault="00F87DC3" w:rsidP="00F87DC3">
      <w:pPr>
        <w:tabs>
          <w:tab w:val="left" w:pos="1080"/>
        </w:tabs>
        <w:rPr>
          <w:sz w:val="22"/>
          <w:szCs w:val="22"/>
        </w:rPr>
      </w:pPr>
      <w:r w:rsidRPr="007C5D52">
        <w:rPr>
          <w:sz w:val="22"/>
          <w:szCs w:val="22"/>
        </w:rPr>
        <w:t>12:23</w:t>
      </w:r>
      <w:r w:rsidRPr="007C5D52">
        <w:rPr>
          <w:sz w:val="22"/>
          <w:szCs w:val="22"/>
        </w:rPr>
        <w:tab/>
      </w:r>
      <w:r w:rsidR="006F4BAF" w:rsidRPr="007C5D52">
        <w:rPr>
          <w:sz w:val="22"/>
          <w:szCs w:val="22"/>
        </w:rPr>
        <w:t>6</w:t>
      </w:r>
      <w:r w:rsidR="006F4BAF" w:rsidRPr="007C5D52">
        <w:rPr>
          <w:sz w:val="22"/>
          <w:szCs w:val="22"/>
          <w:vertAlign w:val="superscript"/>
        </w:rPr>
        <w:t>th</w:t>
      </w:r>
      <w:r w:rsidR="006F4BAF" w:rsidRPr="007C5D52">
        <w:rPr>
          <w:sz w:val="22"/>
          <w:szCs w:val="22"/>
        </w:rPr>
        <w:t xml:space="preserve"> Period Starts for 6</w:t>
      </w:r>
      <w:r w:rsidR="006F4BAF" w:rsidRPr="007C5D52">
        <w:rPr>
          <w:sz w:val="22"/>
          <w:szCs w:val="22"/>
          <w:vertAlign w:val="superscript"/>
        </w:rPr>
        <w:t>th</w:t>
      </w:r>
      <w:r w:rsidR="006F4BAF" w:rsidRPr="007C5D52">
        <w:rPr>
          <w:sz w:val="22"/>
          <w:szCs w:val="22"/>
        </w:rPr>
        <w:t xml:space="preserve"> Grade Only</w:t>
      </w:r>
    </w:p>
    <w:p w:rsidR="006F4BAF" w:rsidRPr="007C5D52" w:rsidRDefault="006F4BAF" w:rsidP="00F87DC3">
      <w:pPr>
        <w:tabs>
          <w:tab w:val="left" w:pos="1080"/>
        </w:tabs>
        <w:rPr>
          <w:sz w:val="22"/>
          <w:szCs w:val="22"/>
        </w:rPr>
      </w:pPr>
      <w:r w:rsidRPr="007C5D52">
        <w:rPr>
          <w:sz w:val="22"/>
          <w:szCs w:val="22"/>
        </w:rPr>
        <w:t>12:25</w:t>
      </w:r>
      <w:r w:rsidRPr="007C5D52">
        <w:rPr>
          <w:sz w:val="22"/>
          <w:szCs w:val="22"/>
        </w:rPr>
        <w:tab/>
        <w:t>6</w:t>
      </w:r>
      <w:r w:rsidRPr="007C5D52">
        <w:rPr>
          <w:sz w:val="22"/>
          <w:szCs w:val="22"/>
          <w:vertAlign w:val="superscript"/>
        </w:rPr>
        <w:t>th</w:t>
      </w:r>
      <w:r w:rsidRPr="007C5D52">
        <w:rPr>
          <w:sz w:val="22"/>
          <w:szCs w:val="22"/>
        </w:rPr>
        <w:t xml:space="preserve"> Period Starts for 7</w:t>
      </w:r>
      <w:r w:rsidRPr="007C5D52">
        <w:rPr>
          <w:sz w:val="22"/>
          <w:szCs w:val="22"/>
          <w:vertAlign w:val="superscript"/>
        </w:rPr>
        <w:t>th</w:t>
      </w:r>
      <w:r w:rsidRPr="007C5D52">
        <w:rPr>
          <w:sz w:val="22"/>
          <w:szCs w:val="22"/>
        </w:rPr>
        <w:t xml:space="preserve"> Grade Only</w:t>
      </w:r>
    </w:p>
    <w:p w:rsidR="006F4BAF" w:rsidRPr="007C5D52" w:rsidRDefault="006F4BAF" w:rsidP="00F87DC3">
      <w:pPr>
        <w:tabs>
          <w:tab w:val="left" w:pos="1080"/>
        </w:tabs>
        <w:rPr>
          <w:sz w:val="22"/>
          <w:szCs w:val="22"/>
        </w:rPr>
      </w:pPr>
      <w:r w:rsidRPr="007C5D52">
        <w:rPr>
          <w:sz w:val="22"/>
          <w:szCs w:val="22"/>
        </w:rPr>
        <w:t>12:40-1:11</w:t>
      </w:r>
      <w:r w:rsidRPr="007C5D52">
        <w:rPr>
          <w:sz w:val="22"/>
          <w:szCs w:val="22"/>
        </w:rPr>
        <w:tab/>
        <w:t>8</w:t>
      </w:r>
      <w:r w:rsidRPr="007C5D52">
        <w:rPr>
          <w:sz w:val="22"/>
          <w:szCs w:val="22"/>
          <w:vertAlign w:val="superscript"/>
        </w:rPr>
        <w:t>th</w:t>
      </w:r>
      <w:r w:rsidRPr="007C5D52">
        <w:rPr>
          <w:sz w:val="22"/>
          <w:szCs w:val="22"/>
        </w:rPr>
        <w:t xml:space="preserve"> Grade Lunch</w:t>
      </w:r>
    </w:p>
    <w:p w:rsidR="006F4BAF" w:rsidRPr="007C5D52" w:rsidRDefault="00F87DC3" w:rsidP="00F87DC3">
      <w:pPr>
        <w:tabs>
          <w:tab w:val="left" w:pos="1080"/>
        </w:tabs>
        <w:rPr>
          <w:sz w:val="22"/>
          <w:szCs w:val="22"/>
        </w:rPr>
      </w:pPr>
      <w:r w:rsidRPr="007C5D52">
        <w:rPr>
          <w:sz w:val="22"/>
          <w:szCs w:val="22"/>
        </w:rPr>
        <w:t>1:08</w:t>
      </w:r>
      <w:r w:rsidRPr="007C5D52">
        <w:rPr>
          <w:sz w:val="22"/>
          <w:szCs w:val="22"/>
        </w:rPr>
        <w:tab/>
        <w:t>End of 6</w:t>
      </w:r>
      <w:r w:rsidRPr="007C5D52">
        <w:rPr>
          <w:sz w:val="22"/>
          <w:szCs w:val="22"/>
          <w:vertAlign w:val="superscript"/>
        </w:rPr>
        <w:t>th</w:t>
      </w:r>
      <w:r w:rsidRPr="007C5D52">
        <w:rPr>
          <w:sz w:val="22"/>
          <w:szCs w:val="22"/>
        </w:rPr>
        <w:t xml:space="preserve"> period</w:t>
      </w:r>
      <w:r w:rsidR="006F4BAF" w:rsidRPr="007C5D52">
        <w:rPr>
          <w:sz w:val="22"/>
          <w:szCs w:val="22"/>
        </w:rPr>
        <w:t xml:space="preserve"> for 6</w:t>
      </w:r>
      <w:r w:rsidR="006F4BAF" w:rsidRPr="007C5D52">
        <w:rPr>
          <w:sz w:val="22"/>
          <w:szCs w:val="22"/>
          <w:vertAlign w:val="superscript"/>
        </w:rPr>
        <w:t>th</w:t>
      </w:r>
      <w:r w:rsidR="006F4BAF" w:rsidRPr="007C5D52">
        <w:rPr>
          <w:sz w:val="22"/>
          <w:szCs w:val="22"/>
        </w:rPr>
        <w:t xml:space="preserve"> and 7</w:t>
      </w:r>
      <w:r w:rsidR="006F4BAF" w:rsidRPr="007C5D52">
        <w:rPr>
          <w:sz w:val="22"/>
          <w:szCs w:val="22"/>
          <w:vertAlign w:val="superscript"/>
        </w:rPr>
        <w:t>th</w:t>
      </w:r>
      <w:r w:rsidR="006F4BAF" w:rsidRPr="007C5D52">
        <w:rPr>
          <w:sz w:val="22"/>
          <w:szCs w:val="22"/>
        </w:rPr>
        <w:t xml:space="preserve"> Grades</w:t>
      </w:r>
    </w:p>
    <w:p w:rsidR="00F87DC3" w:rsidRPr="007C5D52" w:rsidRDefault="00F87DC3" w:rsidP="00F87DC3">
      <w:pPr>
        <w:tabs>
          <w:tab w:val="left" w:pos="1080"/>
        </w:tabs>
        <w:rPr>
          <w:sz w:val="22"/>
          <w:szCs w:val="22"/>
        </w:rPr>
      </w:pPr>
      <w:r w:rsidRPr="007C5D52">
        <w:rPr>
          <w:sz w:val="22"/>
          <w:szCs w:val="22"/>
        </w:rPr>
        <w:t>1:11</w:t>
      </w:r>
      <w:r w:rsidRPr="007C5D52">
        <w:rPr>
          <w:sz w:val="22"/>
          <w:szCs w:val="22"/>
        </w:rPr>
        <w:tab/>
        <w:t>7</w:t>
      </w:r>
      <w:r w:rsidRPr="007C5D52">
        <w:rPr>
          <w:sz w:val="22"/>
          <w:szCs w:val="22"/>
          <w:vertAlign w:val="superscript"/>
        </w:rPr>
        <w:t>th</w:t>
      </w:r>
      <w:r w:rsidRPr="007C5D52">
        <w:rPr>
          <w:sz w:val="22"/>
          <w:szCs w:val="22"/>
        </w:rPr>
        <w:t xml:space="preserve"> period starts; </w:t>
      </w:r>
      <w:r w:rsidR="006F4BAF" w:rsidRPr="007C5D52">
        <w:rPr>
          <w:sz w:val="22"/>
          <w:szCs w:val="22"/>
        </w:rPr>
        <w:t>6</w:t>
      </w:r>
      <w:r w:rsidRPr="007C5D52">
        <w:rPr>
          <w:sz w:val="22"/>
          <w:szCs w:val="22"/>
          <w:vertAlign w:val="superscript"/>
        </w:rPr>
        <w:t>th</w:t>
      </w:r>
      <w:r w:rsidRPr="007C5D52">
        <w:rPr>
          <w:sz w:val="22"/>
          <w:szCs w:val="22"/>
        </w:rPr>
        <w:t xml:space="preserve"> </w:t>
      </w:r>
      <w:r w:rsidR="006F4BAF" w:rsidRPr="007C5D52">
        <w:rPr>
          <w:sz w:val="22"/>
          <w:szCs w:val="22"/>
        </w:rPr>
        <w:t>G</w:t>
      </w:r>
      <w:r w:rsidRPr="007C5D52">
        <w:rPr>
          <w:sz w:val="22"/>
          <w:szCs w:val="22"/>
        </w:rPr>
        <w:t>rade Tardy</w:t>
      </w:r>
      <w:r w:rsidR="006F4BAF" w:rsidRPr="007C5D52">
        <w:rPr>
          <w:sz w:val="22"/>
          <w:szCs w:val="22"/>
        </w:rPr>
        <w:t xml:space="preserve"> for Exploratory</w:t>
      </w:r>
    </w:p>
    <w:p w:rsidR="006F4BAF" w:rsidRPr="007C5D52" w:rsidRDefault="00F87DC3" w:rsidP="00F87DC3">
      <w:pPr>
        <w:tabs>
          <w:tab w:val="left" w:pos="1080"/>
        </w:tabs>
        <w:rPr>
          <w:sz w:val="22"/>
          <w:szCs w:val="22"/>
        </w:rPr>
      </w:pPr>
      <w:r w:rsidRPr="007C5D52">
        <w:rPr>
          <w:sz w:val="22"/>
          <w:szCs w:val="22"/>
        </w:rPr>
        <w:t>1:56</w:t>
      </w:r>
      <w:r w:rsidRPr="007C5D52">
        <w:rPr>
          <w:sz w:val="22"/>
          <w:szCs w:val="22"/>
        </w:rPr>
        <w:tab/>
        <w:t>End of 7</w:t>
      </w:r>
      <w:r w:rsidRPr="007C5D52">
        <w:rPr>
          <w:sz w:val="22"/>
          <w:szCs w:val="22"/>
          <w:vertAlign w:val="superscript"/>
        </w:rPr>
        <w:t>th</w:t>
      </w:r>
      <w:r w:rsidRPr="007C5D52">
        <w:rPr>
          <w:sz w:val="22"/>
          <w:szCs w:val="22"/>
        </w:rPr>
        <w:t xml:space="preserve"> period;</w:t>
      </w:r>
      <w:r w:rsidR="006F4BAF" w:rsidRPr="007C5D52">
        <w:rPr>
          <w:sz w:val="22"/>
          <w:szCs w:val="22"/>
        </w:rPr>
        <w:t xml:space="preserve"> 6</w:t>
      </w:r>
      <w:r w:rsidR="006F4BAF" w:rsidRPr="007C5D52">
        <w:rPr>
          <w:sz w:val="22"/>
          <w:szCs w:val="22"/>
          <w:vertAlign w:val="superscript"/>
        </w:rPr>
        <w:t>th</w:t>
      </w:r>
      <w:r w:rsidR="006F4BAF" w:rsidRPr="007C5D52">
        <w:rPr>
          <w:sz w:val="22"/>
          <w:szCs w:val="22"/>
        </w:rPr>
        <w:t xml:space="preserve"> Grade Exchanges Exploratory</w:t>
      </w:r>
    </w:p>
    <w:p w:rsidR="00F87DC3" w:rsidRPr="007C5D52" w:rsidRDefault="00F87DC3" w:rsidP="00F87DC3">
      <w:pPr>
        <w:tabs>
          <w:tab w:val="left" w:pos="1080"/>
        </w:tabs>
        <w:rPr>
          <w:sz w:val="22"/>
          <w:szCs w:val="22"/>
        </w:rPr>
      </w:pPr>
      <w:r w:rsidRPr="007C5D52">
        <w:rPr>
          <w:sz w:val="22"/>
          <w:szCs w:val="22"/>
        </w:rPr>
        <w:t>1:59</w:t>
      </w:r>
      <w:r w:rsidRPr="007C5D52">
        <w:rPr>
          <w:sz w:val="22"/>
          <w:szCs w:val="22"/>
        </w:rPr>
        <w:tab/>
        <w:t>8</w:t>
      </w:r>
      <w:r w:rsidRPr="007C5D52">
        <w:rPr>
          <w:sz w:val="22"/>
          <w:szCs w:val="22"/>
          <w:vertAlign w:val="superscript"/>
        </w:rPr>
        <w:t>th</w:t>
      </w:r>
      <w:r w:rsidRPr="007C5D52">
        <w:rPr>
          <w:sz w:val="22"/>
          <w:szCs w:val="22"/>
        </w:rPr>
        <w:t xml:space="preserve"> period starts; </w:t>
      </w:r>
      <w:r w:rsidR="006F4BAF" w:rsidRPr="007C5D52">
        <w:rPr>
          <w:sz w:val="22"/>
          <w:szCs w:val="22"/>
        </w:rPr>
        <w:t>6</w:t>
      </w:r>
      <w:r w:rsidRPr="007C5D52">
        <w:rPr>
          <w:sz w:val="22"/>
          <w:szCs w:val="22"/>
          <w:vertAlign w:val="superscript"/>
        </w:rPr>
        <w:t>th</w:t>
      </w:r>
      <w:r w:rsidRPr="007C5D52">
        <w:rPr>
          <w:sz w:val="22"/>
          <w:szCs w:val="22"/>
        </w:rPr>
        <w:t xml:space="preserve"> grade Tardy</w:t>
      </w:r>
      <w:r w:rsidR="006F4BAF" w:rsidRPr="007C5D52">
        <w:rPr>
          <w:sz w:val="22"/>
          <w:szCs w:val="22"/>
        </w:rPr>
        <w:t xml:space="preserve"> for 2</w:t>
      </w:r>
      <w:r w:rsidR="006F4BAF" w:rsidRPr="007C5D52">
        <w:rPr>
          <w:sz w:val="22"/>
          <w:szCs w:val="22"/>
          <w:vertAlign w:val="superscript"/>
        </w:rPr>
        <w:t>nd</w:t>
      </w:r>
      <w:r w:rsidR="006F4BAF" w:rsidRPr="007C5D52">
        <w:rPr>
          <w:sz w:val="22"/>
          <w:szCs w:val="22"/>
        </w:rPr>
        <w:t xml:space="preserve"> Exploratory</w:t>
      </w:r>
    </w:p>
    <w:p w:rsidR="00F87DC3" w:rsidRPr="007C5D52" w:rsidRDefault="00F87DC3" w:rsidP="00F87DC3">
      <w:pPr>
        <w:tabs>
          <w:tab w:val="left" w:pos="1080"/>
        </w:tabs>
        <w:rPr>
          <w:sz w:val="22"/>
          <w:szCs w:val="22"/>
        </w:rPr>
      </w:pPr>
      <w:r w:rsidRPr="007C5D52">
        <w:rPr>
          <w:sz w:val="22"/>
          <w:szCs w:val="22"/>
        </w:rPr>
        <w:t>2:44</w:t>
      </w:r>
      <w:r w:rsidRPr="007C5D52">
        <w:rPr>
          <w:sz w:val="22"/>
          <w:szCs w:val="22"/>
        </w:rPr>
        <w:tab/>
        <w:t>Dismissal</w:t>
      </w:r>
    </w:p>
    <w:p w:rsidR="00726D0A" w:rsidRPr="007C5D52" w:rsidRDefault="00CD6301">
      <w:pPr>
        <w:pStyle w:val="Heading1"/>
        <w:rPr>
          <w:sz w:val="22"/>
          <w:szCs w:val="22"/>
        </w:rPr>
      </w:pPr>
      <w:r w:rsidRPr="007C5D52">
        <w:rPr>
          <w:sz w:val="22"/>
          <w:szCs w:val="22"/>
        </w:rPr>
        <w:br w:type="page"/>
      </w:r>
      <w:r w:rsidR="008E5BDD" w:rsidRPr="007C5D52">
        <w:rPr>
          <w:sz w:val="22"/>
          <w:szCs w:val="22"/>
        </w:rPr>
        <w:lastRenderedPageBreak/>
        <w:t>AYDEN MIDDLE</w:t>
      </w:r>
      <w:r w:rsidR="00726D0A" w:rsidRPr="007C5D52">
        <w:rPr>
          <w:sz w:val="22"/>
          <w:szCs w:val="22"/>
        </w:rPr>
        <w:t xml:space="preserve"> SCHOOL POLICIES</w:t>
      </w:r>
    </w:p>
    <w:p w:rsidR="00726D0A" w:rsidRPr="007C5D52" w:rsidRDefault="00726D0A">
      <w:pPr>
        <w:rPr>
          <w:sz w:val="22"/>
          <w:szCs w:val="22"/>
        </w:rPr>
      </w:pPr>
    </w:p>
    <w:p w:rsidR="00726D0A" w:rsidRPr="007C5D52" w:rsidRDefault="00726D0A">
      <w:pPr>
        <w:rPr>
          <w:sz w:val="22"/>
          <w:szCs w:val="22"/>
        </w:rPr>
      </w:pPr>
    </w:p>
    <w:p w:rsidR="00726D0A" w:rsidRPr="007C5D52" w:rsidRDefault="00726D0A">
      <w:pPr>
        <w:pStyle w:val="Heading2"/>
        <w:rPr>
          <w:sz w:val="22"/>
          <w:szCs w:val="22"/>
        </w:rPr>
      </w:pPr>
      <w:r w:rsidRPr="007C5D52">
        <w:rPr>
          <w:sz w:val="22"/>
          <w:szCs w:val="22"/>
        </w:rPr>
        <w:t>ARRIVAL/DISMISSAL</w:t>
      </w:r>
    </w:p>
    <w:p w:rsidR="00726D0A" w:rsidRPr="007C5D52" w:rsidRDefault="00726D0A">
      <w:pPr>
        <w:rPr>
          <w:sz w:val="22"/>
          <w:szCs w:val="22"/>
        </w:rPr>
      </w:pPr>
    </w:p>
    <w:p w:rsidR="00726D0A" w:rsidRPr="007C5D52" w:rsidRDefault="00726D0A" w:rsidP="0035708B">
      <w:pPr>
        <w:rPr>
          <w:sz w:val="22"/>
          <w:szCs w:val="22"/>
        </w:rPr>
      </w:pPr>
      <w:r w:rsidRPr="007C5D52">
        <w:rPr>
          <w:sz w:val="22"/>
          <w:szCs w:val="22"/>
        </w:rPr>
        <w:tab/>
        <w:t>Ayden Middle School opens at 7:35 a.m. Dismissal for all students is 2:4</w:t>
      </w:r>
      <w:r w:rsidR="00FF51C4" w:rsidRPr="007C5D52">
        <w:rPr>
          <w:sz w:val="22"/>
          <w:szCs w:val="22"/>
        </w:rPr>
        <w:t>4</w:t>
      </w:r>
      <w:r w:rsidR="0035708B" w:rsidRPr="007C5D52">
        <w:rPr>
          <w:sz w:val="22"/>
          <w:szCs w:val="22"/>
        </w:rPr>
        <w:t xml:space="preserve"> p.m. </w:t>
      </w:r>
      <w:r w:rsidR="00767F2E" w:rsidRPr="007C5D52">
        <w:rPr>
          <w:sz w:val="22"/>
          <w:szCs w:val="22"/>
        </w:rPr>
        <w:t>If student</w:t>
      </w:r>
      <w:r w:rsidR="0035708B" w:rsidRPr="007C5D52">
        <w:rPr>
          <w:sz w:val="22"/>
          <w:szCs w:val="22"/>
        </w:rPr>
        <w:t>s arrive</w:t>
      </w:r>
      <w:r w:rsidR="00767F2E" w:rsidRPr="007C5D52">
        <w:rPr>
          <w:sz w:val="22"/>
          <w:szCs w:val="22"/>
        </w:rPr>
        <w:t xml:space="preserve"> on campus between 7:00-7:35, they must report to the cafeteria. </w:t>
      </w:r>
      <w:r w:rsidR="0073687E" w:rsidRPr="007C5D52">
        <w:rPr>
          <w:sz w:val="22"/>
          <w:szCs w:val="22"/>
        </w:rPr>
        <w:t xml:space="preserve">Please help us to keep all of our Knights safe by following this rule.  </w:t>
      </w:r>
      <w:r w:rsidR="00CF1013" w:rsidRPr="007C5D52">
        <w:rPr>
          <w:b/>
          <w:sz w:val="22"/>
          <w:szCs w:val="22"/>
          <w:u w:val="single"/>
        </w:rPr>
        <w:t xml:space="preserve">Students left </w:t>
      </w:r>
      <w:r w:rsidR="00767F2E" w:rsidRPr="007C5D52">
        <w:rPr>
          <w:b/>
          <w:sz w:val="22"/>
          <w:szCs w:val="22"/>
          <w:u w:val="single"/>
        </w:rPr>
        <w:t>unatten</w:t>
      </w:r>
      <w:r w:rsidR="00CF1013" w:rsidRPr="007C5D52">
        <w:rPr>
          <w:b/>
          <w:sz w:val="22"/>
          <w:szCs w:val="22"/>
          <w:u w:val="single"/>
        </w:rPr>
        <w:t>ded at school prior to 7:00 a.m will lose the privilege of early drop-off</w:t>
      </w:r>
      <w:r w:rsidR="00CF1013" w:rsidRPr="007C5D52">
        <w:rPr>
          <w:sz w:val="22"/>
          <w:szCs w:val="22"/>
        </w:rPr>
        <w:t>.</w:t>
      </w:r>
      <w:r w:rsidR="00767F2E" w:rsidRPr="007C5D52">
        <w:rPr>
          <w:sz w:val="22"/>
          <w:szCs w:val="22"/>
        </w:rPr>
        <w:t xml:space="preserve">  </w:t>
      </w:r>
    </w:p>
    <w:p w:rsidR="00726D0A" w:rsidRPr="007C5D52" w:rsidRDefault="00726D0A">
      <w:pPr>
        <w:rPr>
          <w:sz w:val="22"/>
          <w:szCs w:val="22"/>
        </w:rPr>
      </w:pPr>
    </w:p>
    <w:p w:rsidR="00726D0A" w:rsidRPr="007C5D52" w:rsidRDefault="00726D0A">
      <w:pPr>
        <w:pStyle w:val="Heading2"/>
        <w:rPr>
          <w:sz w:val="22"/>
          <w:szCs w:val="22"/>
        </w:rPr>
      </w:pPr>
      <w:r w:rsidRPr="007C5D52">
        <w:rPr>
          <w:sz w:val="22"/>
          <w:szCs w:val="22"/>
        </w:rPr>
        <w:t>CAR RIDERS</w:t>
      </w:r>
    </w:p>
    <w:p w:rsidR="00726D0A" w:rsidRPr="007C5D52" w:rsidRDefault="00726D0A">
      <w:pPr>
        <w:rPr>
          <w:sz w:val="22"/>
          <w:szCs w:val="22"/>
        </w:rPr>
      </w:pPr>
    </w:p>
    <w:p w:rsidR="00726D0A" w:rsidRPr="007C5D52" w:rsidRDefault="00726D0A">
      <w:pPr>
        <w:rPr>
          <w:sz w:val="22"/>
          <w:szCs w:val="22"/>
        </w:rPr>
      </w:pPr>
      <w:r w:rsidRPr="007C5D52">
        <w:rPr>
          <w:sz w:val="22"/>
          <w:szCs w:val="22"/>
        </w:rPr>
        <w:tab/>
      </w:r>
      <w:r w:rsidR="00AF6453" w:rsidRPr="007C5D52">
        <w:rPr>
          <w:sz w:val="22"/>
          <w:szCs w:val="22"/>
        </w:rPr>
        <w:t>Car riders are</w:t>
      </w:r>
      <w:r w:rsidRPr="007C5D52">
        <w:rPr>
          <w:sz w:val="22"/>
          <w:szCs w:val="22"/>
        </w:rPr>
        <w:t xml:space="preserve"> dropped off and picked up in the load/unload lane.  </w:t>
      </w:r>
      <w:r w:rsidR="00A001DA" w:rsidRPr="007C5D52">
        <w:rPr>
          <w:sz w:val="22"/>
          <w:szCs w:val="22"/>
        </w:rPr>
        <w:t xml:space="preserve">All drivers must pull-up as far as possible in the drop-off line.  </w:t>
      </w:r>
      <w:r w:rsidRPr="007C5D52">
        <w:rPr>
          <w:sz w:val="22"/>
          <w:szCs w:val="22"/>
        </w:rPr>
        <w:t>Please do not have your child(ren) cross the lane into the parking area</w:t>
      </w:r>
      <w:r w:rsidR="00A001DA" w:rsidRPr="007C5D52">
        <w:rPr>
          <w:sz w:val="22"/>
          <w:szCs w:val="22"/>
        </w:rPr>
        <w:t xml:space="preserve"> or drop-off students in the parking area</w:t>
      </w:r>
      <w:r w:rsidRPr="007C5D52">
        <w:rPr>
          <w:sz w:val="22"/>
          <w:szCs w:val="22"/>
        </w:rPr>
        <w:t xml:space="preserve">.  Do not leave your car unattended in the load/unload lane.  </w:t>
      </w:r>
      <w:r w:rsidR="00A001DA" w:rsidRPr="007C5D52">
        <w:rPr>
          <w:sz w:val="22"/>
          <w:szCs w:val="22"/>
        </w:rPr>
        <w:t>Please use the visitor parking i</w:t>
      </w:r>
      <w:r w:rsidRPr="007C5D52">
        <w:rPr>
          <w:sz w:val="22"/>
          <w:szCs w:val="22"/>
        </w:rPr>
        <w:t xml:space="preserve">f you plan to walk your child(ren) </w:t>
      </w:r>
      <w:r w:rsidR="00A001DA" w:rsidRPr="007C5D52">
        <w:rPr>
          <w:sz w:val="22"/>
          <w:szCs w:val="22"/>
        </w:rPr>
        <w:t>into the building.  B</w:t>
      </w:r>
      <w:r w:rsidRPr="007C5D52">
        <w:rPr>
          <w:sz w:val="22"/>
          <w:szCs w:val="22"/>
        </w:rPr>
        <w:t>e patient and wait your turn rather than passing and possibly causing an accident.</w:t>
      </w:r>
    </w:p>
    <w:p w:rsidR="00726D0A" w:rsidRPr="007C5D52" w:rsidRDefault="00726D0A">
      <w:pPr>
        <w:rPr>
          <w:sz w:val="22"/>
          <w:szCs w:val="22"/>
        </w:rPr>
      </w:pPr>
      <w:r w:rsidRPr="007C5D52">
        <w:rPr>
          <w:sz w:val="22"/>
          <w:szCs w:val="22"/>
        </w:rPr>
        <w:t>When arriving in the morning, students should enter the school through the cafeteria.</w:t>
      </w:r>
    </w:p>
    <w:p w:rsidR="00726D0A" w:rsidRPr="007C5D52" w:rsidRDefault="00726D0A">
      <w:pPr>
        <w:rPr>
          <w:sz w:val="22"/>
          <w:szCs w:val="22"/>
          <w:u w:val="single"/>
        </w:rPr>
      </w:pPr>
      <w:r w:rsidRPr="007C5D52">
        <w:rPr>
          <w:sz w:val="22"/>
          <w:szCs w:val="22"/>
        </w:rPr>
        <w:tab/>
      </w:r>
      <w:r w:rsidR="006E5F70" w:rsidRPr="007C5D52">
        <w:rPr>
          <w:b/>
          <w:sz w:val="22"/>
          <w:szCs w:val="22"/>
        </w:rPr>
        <w:t>Students are not to be dropped off at the gym/cafeteria parking area due to arriving buses in the morning</w:t>
      </w:r>
      <w:r w:rsidR="006E5F70" w:rsidRPr="007C5D52">
        <w:rPr>
          <w:sz w:val="22"/>
          <w:szCs w:val="22"/>
        </w:rPr>
        <w:t xml:space="preserve">.  </w:t>
      </w:r>
      <w:r w:rsidRPr="007C5D52">
        <w:rPr>
          <w:b/>
          <w:sz w:val="22"/>
          <w:szCs w:val="22"/>
          <w:u w:val="single"/>
        </w:rPr>
        <w:t>No Ayden Middle student having a valid North Carolina</w:t>
      </w:r>
      <w:r w:rsidR="0035708B" w:rsidRPr="007C5D52">
        <w:rPr>
          <w:b/>
          <w:sz w:val="22"/>
          <w:szCs w:val="22"/>
          <w:u w:val="single"/>
        </w:rPr>
        <w:t xml:space="preserve"> Drivers License</w:t>
      </w:r>
      <w:r w:rsidRPr="007C5D52">
        <w:rPr>
          <w:b/>
          <w:sz w:val="22"/>
          <w:szCs w:val="22"/>
          <w:u w:val="single"/>
        </w:rPr>
        <w:t xml:space="preserve"> will be </w:t>
      </w:r>
      <w:r w:rsidR="0082544B" w:rsidRPr="007C5D52">
        <w:rPr>
          <w:b/>
          <w:sz w:val="22"/>
          <w:szCs w:val="22"/>
          <w:u w:val="single"/>
        </w:rPr>
        <w:t>permitted</w:t>
      </w:r>
      <w:r w:rsidRPr="007C5D52">
        <w:rPr>
          <w:b/>
          <w:sz w:val="22"/>
          <w:szCs w:val="22"/>
          <w:u w:val="single"/>
        </w:rPr>
        <w:t xml:space="preserve"> to park on the Ayden Middle School Campus.</w:t>
      </w:r>
    </w:p>
    <w:p w:rsidR="00726D0A" w:rsidRPr="007C5D52" w:rsidRDefault="00726D0A">
      <w:pPr>
        <w:rPr>
          <w:sz w:val="22"/>
          <w:szCs w:val="22"/>
          <w:u w:val="single"/>
        </w:rPr>
      </w:pPr>
    </w:p>
    <w:p w:rsidR="00726D0A" w:rsidRPr="007C5D52" w:rsidRDefault="00726D0A">
      <w:pPr>
        <w:pStyle w:val="Heading2"/>
        <w:rPr>
          <w:sz w:val="22"/>
          <w:szCs w:val="22"/>
        </w:rPr>
      </w:pPr>
      <w:r w:rsidRPr="007C5D52">
        <w:rPr>
          <w:sz w:val="22"/>
          <w:szCs w:val="22"/>
        </w:rPr>
        <w:t>BIKE RIDERS</w:t>
      </w:r>
    </w:p>
    <w:p w:rsidR="00726D0A" w:rsidRPr="007C5D52" w:rsidRDefault="00726D0A">
      <w:pPr>
        <w:rPr>
          <w:sz w:val="22"/>
          <w:szCs w:val="22"/>
        </w:rPr>
      </w:pPr>
    </w:p>
    <w:p w:rsidR="00726D0A" w:rsidRPr="007C5D52" w:rsidRDefault="00726D0A">
      <w:pPr>
        <w:rPr>
          <w:sz w:val="22"/>
          <w:szCs w:val="22"/>
        </w:rPr>
      </w:pPr>
      <w:r w:rsidRPr="007C5D52">
        <w:rPr>
          <w:sz w:val="22"/>
          <w:szCs w:val="22"/>
        </w:rPr>
        <w:tab/>
        <w:t xml:space="preserve">Because we have bike riders, we need to have certain rules for safety.  Bikes should be parked in the rack and locked in order to deter theft and cases of mistaken identity.  </w:t>
      </w:r>
      <w:r w:rsidRPr="007C5D52">
        <w:rPr>
          <w:sz w:val="22"/>
          <w:szCs w:val="22"/>
          <w:u w:val="single"/>
        </w:rPr>
        <w:t>Please label your bike</w:t>
      </w:r>
      <w:r w:rsidR="0035708B" w:rsidRPr="007C5D52">
        <w:rPr>
          <w:sz w:val="22"/>
          <w:szCs w:val="22"/>
          <w:u w:val="single"/>
        </w:rPr>
        <w:t xml:space="preserve"> and helmet</w:t>
      </w:r>
      <w:r w:rsidRPr="007C5D52">
        <w:rPr>
          <w:sz w:val="22"/>
          <w:szCs w:val="22"/>
          <w:u w:val="single"/>
        </w:rPr>
        <w:t xml:space="preserve"> with identifying markings</w:t>
      </w:r>
      <w:r w:rsidRPr="007C5D52">
        <w:rPr>
          <w:sz w:val="22"/>
          <w:szCs w:val="22"/>
        </w:rPr>
        <w:t xml:space="preserve">.  If your bike is missing, write a detailed description and bring it to the office.  We will announce it on our morning newscast.  Please follow all </w:t>
      </w:r>
      <w:r w:rsidR="008E5BDD" w:rsidRPr="007C5D52">
        <w:rPr>
          <w:b/>
          <w:sz w:val="22"/>
          <w:szCs w:val="22"/>
        </w:rPr>
        <w:t xml:space="preserve">bike and </w:t>
      </w:r>
      <w:r w:rsidRPr="007C5D52">
        <w:rPr>
          <w:b/>
          <w:sz w:val="22"/>
          <w:szCs w:val="22"/>
        </w:rPr>
        <w:t>helmet safety laws</w:t>
      </w:r>
      <w:r w:rsidRPr="007C5D52">
        <w:rPr>
          <w:sz w:val="22"/>
          <w:szCs w:val="22"/>
        </w:rPr>
        <w:t xml:space="preserve">.  </w:t>
      </w:r>
    </w:p>
    <w:p w:rsidR="00726D0A" w:rsidRPr="007C5D52" w:rsidRDefault="00726D0A">
      <w:pPr>
        <w:rPr>
          <w:sz w:val="22"/>
          <w:szCs w:val="22"/>
        </w:rPr>
      </w:pPr>
    </w:p>
    <w:p w:rsidR="00726D0A" w:rsidRPr="007C5D52" w:rsidRDefault="00726D0A">
      <w:pPr>
        <w:pStyle w:val="Heading2"/>
        <w:rPr>
          <w:sz w:val="22"/>
          <w:szCs w:val="22"/>
        </w:rPr>
      </w:pPr>
      <w:r w:rsidRPr="007C5D52">
        <w:rPr>
          <w:sz w:val="22"/>
          <w:szCs w:val="22"/>
        </w:rPr>
        <w:t>EARLY PICK-UPS</w:t>
      </w:r>
    </w:p>
    <w:p w:rsidR="00726D0A" w:rsidRPr="007C5D52" w:rsidRDefault="00726D0A">
      <w:pPr>
        <w:pStyle w:val="BodyText"/>
        <w:rPr>
          <w:sz w:val="22"/>
          <w:szCs w:val="22"/>
        </w:rPr>
      </w:pPr>
    </w:p>
    <w:p w:rsidR="00726D0A" w:rsidRPr="007C5D52" w:rsidRDefault="00726D0A">
      <w:pPr>
        <w:pStyle w:val="BodyText"/>
        <w:rPr>
          <w:sz w:val="22"/>
          <w:szCs w:val="22"/>
        </w:rPr>
      </w:pPr>
      <w:r w:rsidRPr="007C5D52">
        <w:rPr>
          <w:sz w:val="22"/>
          <w:szCs w:val="22"/>
        </w:rPr>
        <w:tab/>
        <w:t xml:space="preserve">Just as tardies disrupt the morning instructional day, early dismissals interrupt the afternoon instructional day.  </w:t>
      </w:r>
      <w:r w:rsidR="006E5F70" w:rsidRPr="007C5D52">
        <w:rPr>
          <w:sz w:val="22"/>
          <w:szCs w:val="22"/>
        </w:rPr>
        <w:t>Early departures may be necessary on occasion but must be avoided</w:t>
      </w:r>
      <w:r w:rsidR="0035708B" w:rsidRPr="007C5D52">
        <w:rPr>
          <w:sz w:val="22"/>
          <w:szCs w:val="22"/>
        </w:rPr>
        <w:t>. H</w:t>
      </w:r>
      <w:r w:rsidRPr="007C5D52">
        <w:rPr>
          <w:sz w:val="22"/>
          <w:szCs w:val="22"/>
        </w:rPr>
        <w:t>owever</w:t>
      </w:r>
      <w:r w:rsidR="0035708B" w:rsidRPr="007C5D52">
        <w:rPr>
          <w:sz w:val="22"/>
          <w:szCs w:val="22"/>
        </w:rPr>
        <w:t>,</w:t>
      </w:r>
      <w:r w:rsidRPr="007C5D52">
        <w:rPr>
          <w:sz w:val="22"/>
          <w:szCs w:val="22"/>
        </w:rPr>
        <w:t xml:space="preserve"> </w:t>
      </w:r>
      <w:r w:rsidR="00767F2E" w:rsidRPr="007C5D52">
        <w:rPr>
          <w:sz w:val="22"/>
          <w:szCs w:val="22"/>
        </w:rPr>
        <w:t>picking students up</w:t>
      </w:r>
      <w:r w:rsidRPr="007C5D52">
        <w:rPr>
          <w:sz w:val="22"/>
          <w:szCs w:val="22"/>
        </w:rPr>
        <w:t xml:space="preserve"> to get haircuts, shoes</w:t>
      </w:r>
      <w:r w:rsidR="0035708B" w:rsidRPr="007C5D52">
        <w:rPr>
          <w:sz w:val="22"/>
          <w:szCs w:val="22"/>
        </w:rPr>
        <w:t>,</w:t>
      </w:r>
      <w:r w:rsidRPr="007C5D52">
        <w:rPr>
          <w:sz w:val="22"/>
          <w:szCs w:val="22"/>
        </w:rPr>
        <w:t xml:space="preserve"> or just because the parent is home for the day</w:t>
      </w:r>
      <w:r w:rsidR="00767F2E" w:rsidRPr="007C5D52">
        <w:rPr>
          <w:sz w:val="22"/>
          <w:szCs w:val="22"/>
        </w:rPr>
        <w:t xml:space="preserve"> disrupts STUDENT LEARNING</w:t>
      </w:r>
      <w:r w:rsidRPr="007C5D52">
        <w:rPr>
          <w:sz w:val="22"/>
          <w:szCs w:val="22"/>
        </w:rPr>
        <w:t xml:space="preserve">.  Please do not do this.  Your child </w:t>
      </w:r>
      <w:r w:rsidR="0000026E" w:rsidRPr="007C5D52">
        <w:rPr>
          <w:sz w:val="22"/>
          <w:szCs w:val="22"/>
        </w:rPr>
        <w:t xml:space="preserve">misses </w:t>
      </w:r>
      <w:r w:rsidRPr="007C5D52">
        <w:rPr>
          <w:sz w:val="22"/>
          <w:szCs w:val="22"/>
        </w:rPr>
        <w:t>assignment</w:t>
      </w:r>
      <w:r w:rsidR="0000026E" w:rsidRPr="007C5D52">
        <w:rPr>
          <w:sz w:val="22"/>
          <w:szCs w:val="22"/>
        </w:rPr>
        <w:t>s and</w:t>
      </w:r>
      <w:r w:rsidRPr="007C5D52">
        <w:rPr>
          <w:sz w:val="22"/>
          <w:szCs w:val="22"/>
        </w:rPr>
        <w:t xml:space="preserve"> important information.  </w:t>
      </w:r>
      <w:r w:rsidR="0000026E" w:rsidRPr="007C5D52">
        <w:rPr>
          <w:sz w:val="22"/>
          <w:szCs w:val="22"/>
        </w:rPr>
        <w:t xml:space="preserve">Pitt County Schools </w:t>
      </w:r>
      <w:r w:rsidR="003F5904" w:rsidRPr="007C5D52">
        <w:rPr>
          <w:sz w:val="22"/>
          <w:szCs w:val="22"/>
        </w:rPr>
        <w:t xml:space="preserve">does have a policy regarding tardiness or early dismissal.  </w:t>
      </w:r>
      <w:r w:rsidRPr="007C5D52">
        <w:rPr>
          <w:sz w:val="22"/>
          <w:szCs w:val="22"/>
        </w:rPr>
        <w:t>Excessive absences in the afternoon instruc</w:t>
      </w:r>
      <w:r w:rsidR="00FF51C4" w:rsidRPr="007C5D52">
        <w:rPr>
          <w:sz w:val="22"/>
          <w:szCs w:val="22"/>
        </w:rPr>
        <w:t>tional day c</w:t>
      </w:r>
      <w:r w:rsidRPr="007C5D52">
        <w:rPr>
          <w:sz w:val="22"/>
          <w:szCs w:val="22"/>
        </w:rPr>
        <w:t xml:space="preserve">ould result in </w:t>
      </w:r>
      <w:r w:rsidR="003F5904" w:rsidRPr="007C5D52">
        <w:rPr>
          <w:sz w:val="22"/>
          <w:szCs w:val="22"/>
        </w:rPr>
        <w:t xml:space="preserve">disciplinary action and </w:t>
      </w:r>
      <w:r w:rsidRPr="007C5D52">
        <w:rPr>
          <w:sz w:val="22"/>
          <w:szCs w:val="22"/>
        </w:rPr>
        <w:t>failure of that class.</w:t>
      </w:r>
      <w:r w:rsidR="003F5904" w:rsidRPr="007C5D52">
        <w:rPr>
          <w:sz w:val="22"/>
          <w:szCs w:val="22"/>
        </w:rPr>
        <w:t xml:space="preserve">  Please review the tardiness/early dismissal policy in this handbook!</w:t>
      </w:r>
    </w:p>
    <w:p w:rsidR="00726D0A" w:rsidRPr="007C5D52" w:rsidRDefault="00726D0A">
      <w:pPr>
        <w:pStyle w:val="Heading2"/>
        <w:rPr>
          <w:sz w:val="22"/>
          <w:szCs w:val="22"/>
        </w:rPr>
      </w:pPr>
    </w:p>
    <w:p w:rsidR="00726D0A" w:rsidRPr="007C5D52" w:rsidRDefault="00726D0A">
      <w:pPr>
        <w:pStyle w:val="Heading2"/>
        <w:rPr>
          <w:sz w:val="22"/>
          <w:szCs w:val="22"/>
        </w:rPr>
      </w:pPr>
      <w:r w:rsidRPr="007C5D52">
        <w:rPr>
          <w:sz w:val="22"/>
          <w:szCs w:val="22"/>
        </w:rPr>
        <w:t>SIGN IN/OUT PROCEDURES</w:t>
      </w:r>
    </w:p>
    <w:p w:rsidR="00726D0A" w:rsidRPr="007C5D52" w:rsidRDefault="00726D0A">
      <w:pPr>
        <w:rPr>
          <w:b/>
          <w:sz w:val="22"/>
          <w:szCs w:val="22"/>
        </w:rPr>
      </w:pPr>
    </w:p>
    <w:p w:rsidR="00767F2E" w:rsidRPr="007C5D52" w:rsidRDefault="00726D0A">
      <w:pPr>
        <w:rPr>
          <w:b/>
          <w:sz w:val="22"/>
          <w:szCs w:val="22"/>
        </w:rPr>
      </w:pPr>
      <w:r w:rsidRPr="007C5D52">
        <w:rPr>
          <w:b/>
          <w:sz w:val="22"/>
          <w:szCs w:val="22"/>
        </w:rPr>
        <w:tab/>
        <w:t xml:space="preserve">If you need to pick up your child during school hours, you must check </w:t>
      </w:r>
      <w:r w:rsidR="00767F2E" w:rsidRPr="007C5D52">
        <w:rPr>
          <w:b/>
          <w:sz w:val="22"/>
          <w:szCs w:val="22"/>
        </w:rPr>
        <w:t>in at</w:t>
      </w:r>
      <w:r w:rsidR="000D1A39" w:rsidRPr="007C5D52">
        <w:rPr>
          <w:b/>
          <w:sz w:val="22"/>
          <w:szCs w:val="22"/>
        </w:rPr>
        <w:t xml:space="preserve"> the school office and the office staff</w:t>
      </w:r>
      <w:r w:rsidRPr="007C5D52">
        <w:rPr>
          <w:b/>
          <w:sz w:val="22"/>
          <w:szCs w:val="22"/>
        </w:rPr>
        <w:t xml:space="preserve"> will locate your child.  </w:t>
      </w:r>
      <w:r w:rsidRPr="007C5D52">
        <w:rPr>
          <w:sz w:val="22"/>
          <w:szCs w:val="22"/>
        </w:rPr>
        <w:t>Students are expected to stay in school a full day every day.</w:t>
      </w:r>
      <w:r w:rsidRPr="007C5D52">
        <w:rPr>
          <w:b/>
          <w:sz w:val="22"/>
          <w:szCs w:val="22"/>
        </w:rPr>
        <w:t xml:space="preserve">  Students leaving school prior to 11:00 am will be counted absent for the entire day.  All students should sign out in the office.  </w:t>
      </w:r>
      <w:r w:rsidRPr="007C5D52">
        <w:rPr>
          <w:sz w:val="22"/>
          <w:szCs w:val="22"/>
        </w:rPr>
        <w:t>Car riding students will meet parents outside at dismissal time</w:t>
      </w:r>
      <w:r w:rsidR="0035708B" w:rsidRPr="007C5D52">
        <w:rPr>
          <w:sz w:val="22"/>
          <w:szCs w:val="22"/>
        </w:rPr>
        <w:t>, so there is no need to sign them out</w:t>
      </w:r>
      <w:r w:rsidRPr="007C5D52">
        <w:rPr>
          <w:sz w:val="22"/>
          <w:szCs w:val="22"/>
        </w:rPr>
        <w:t>.</w:t>
      </w:r>
      <w:r w:rsidR="00767F2E" w:rsidRPr="007C5D52">
        <w:rPr>
          <w:b/>
          <w:sz w:val="22"/>
          <w:szCs w:val="22"/>
        </w:rPr>
        <w:t xml:space="preserve"> </w:t>
      </w:r>
    </w:p>
    <w:p w:rsidR="00726D0A" w:rsidRPr="007C5D52" w:rsidRDefault="00726D0A" w:rsidP="000B16F5">
      <w:pPr>
        <w:ind w:firstLine="720"/>
        <w:rPr>
          <w:sz w:val="22"/>
          <w:szCs w:val="22"/>
        </w:rPr>
      </w:pPr>
      <w:r w:rsidRPr="007C5D52">
        <w:rPr>
          <w:b/>
          <w:sz w:val="22"/>
          <w:szCs w:val="22"/>
        </w:rPr>
        <w:lastRenderedPageBreak/>
        <w:t xml:space="preserve">Students are tardy after 7:45 a.m. </w:t>
      </w:r>
      <w:r w:rsidR="00767F2E" w:rsidRPr="007C5D52">
        <w:rPr>
          <w:b/>
          <w:sz w:val="22"/>
          <w:szCs w:val="22"/>
        </w:rPr>
        <w:t>Please make sure you escort your child to sign</w:t>
      </w:r>
      <w:r w:rsidRPr="007C5D52">
        <w:rPr>
          <w:b/>
          <w:sz w:val="22"/>
          <w:szCs w:val="22"/>
        </w:rPr>
        <w:t xml:space="preserve"> in at the office with the SIMS operator.  </w:t>
      </w:r>
      <w:r w:rsidR="00774D32" w:rsidRPr="007C5D52">
        <w:rPr>
          <w:b/>
          <w:sz w:val="22"/>
          <w:szCs w:val="22"/>
        </w:rPr>
        <w:t xml:space="preserve">Students will receive an unexcused tardy and are subject to disciplinary action.  Please refer to the revised PCS Tardy/Early dismissal policy in this handbook.  </w:t>
      </w:r>
      <w:r w:rsidR="00D35E03" w:rsidRPr="007C5D52">
        <w:rPr>
          <w:sz w:val="22"/>
          <w:szCs w:val="22"/>
        </w:rPr>
        <w:t>Students must present a “tardy</w:t>
      </w:r>
      <w:r w:rsidRPr="007C5D52">
        <w:rPr>
          <w:sz w:val="22"/>
          <w:szCs w:val="22"/>
        </w:rPr>
        <w:t xml:space="preserve"> slip” to get into class.  Students with unexcused tardies in the morning will </w:t>
      </w:r>
      <w:r w:rsidR="00767F2E" w:rsidRPr="007C5D52">
        <w:rPr>
          <w:sz w:val="22"/>
          <w:szCs w:val="22"/>
        </w:rPr>
        <w:t xml:space="preserve">get an </w:t>
      </w:r>
      <w:r w:rsidR="000B16F5" w:rsidRPr="007C5D52">
        <w:rPr>
          <w:sz w:val="22"/>
          <w:szCs w:val="22"/>
        </w:rPr>
        <w:t>“</w:t>
      </w:r>
      <w:r w:rsidR="00767F2E" w:rsidRPr="007C5D52">
        <w:rPr>
          <w:sz w:val="22"/>
          <w:szCs w:val="22"/>
        </w:rPr>
        <w:t>unexcused tardy slip</w:t>
      </w:r>
      <w:r w:rsidR="000B16F5" w:rsidRPr="007C5D52">
        <w:rPr>
          <w:sz w:val="22"/>
          <w:szCs w:val="22"/>
        </w:rPr>
        <w:t>”</w:t>
      </w:r>
      <w:r w:rsidRPr="007C5D52">
        <w:rPr>
          <w:sz w:val="22"/>
          <w:szCs w:val="22"/>
        </w:rPr>
        <w:t xml:space="preserve"> and </w:t>
      </w:r>
      <w:r w:rsidR="00351208" w:rsidRPr="007C5D52">
        <w:rPr>
          <w:sz w:val="22"/>
          <w:szCs w:val="22"/>
        </w:rPr>
        <w:t>will receive their consequence at a later time</w:t>
      </w:r>
      <w:r w:rsidR="000B16F5" w:rsidRPr="007C5D52">
        <w:rPr>
          <w:sz w:val="22"/>
          <w:szCs w:val="22"/>
        </w:rPr>
        <w:t xml:space="preserve">.  </w:t>
      </w:r>
      <w:r w:rsidR="0050020E" w:rsidRPr="007C5D52">
        <w:rPr>
          <w:sz w:val="22"/>
          <w:szCs w:val="22"/>
        </w:rPr>
        <w:t>Students who are repeatedly signed out early will be subject to the PCS attendance policy.</w:t>
      </w:r>
    </w:p>
    <w:p w:rsidR="000B16F5" w:rsidRPr="007C5D52" w:rsidRDefault="000B16F5" w:rsidP="000B16F5">
      <w:pPr>
        <w:rPr>
          <w:b/>
          <w:sz w:val="22"/>
          <w:szCs w:val="22"/>
        </w:rPr>
      </w:pPr>
    </w:p>
    <w:p w:rsidR="00AC7D44" w:rsidRPr="007C5D52" w:rsidRDefault="00AC7D44" w:rsidP="00AC7D44">
      <w:pPr>
        <w:jc w:val="center"/>
        <w:rPr>
          <w:b/>
          <w:i/>
          <w:sz w:val="22"/>
          <w:szCs w:val="22"/>
        </w:rPr>
      </w:pPr>
      <w:r w:rsidRPr="007C5D52">
        <w:rPr>
          <w:b/>
          <w:i/>
          <w:sz w:val="22"/>
          <w:szCs w:val="22"/>
        </w:rPr>
        <w:t xml:space="preserve">K-8 Unexcused Tardy/Early Dismissal Procedures </w:t>
      </w:r>
    </w:p>
    <w:p w:rsidR="00AC7D44" w:rsidRPr="007C5D52" w:rsidRDefault="00AC7D44" w:rsidP="00AC7D44">
      <w:pPr>
        <w:rPr>
          <w:b/>
          <w:i/>
          <w:sz w:val="22"/>
          <w:szCs w:val="22"/>
        </w:rPr>
      </w:pPr>
    </w:p>
    <w:p w:rsidR="00AC7D44" w:rsidRPr="007C5D52" w:rsidRDefault="00AC7D44" w:rsidP="00AC7D44">
      <w:pPr>
        <w:spacing w:before="100" w:beforeAutospacing="1" w:after="100" w:afterAutospacing="1"/>
        <w:ind w:firstLine="720"/>
        <w:rPr>
          <w:rFonts w:cs="Arial"/>
          <w:b/>
          <w:i/>
          <w:sz w:val="22"/>
          <w:szCs w:val="22"/>
        </w:rPr>
      </w:pPr>
      <w:r w:rsidRPr="007C5D52">
        <w:rPr>
          <w:b/>
          <w:i/>
          <w:sz w:val="22"/>
          <w:szCs w:val="22"/>
        </w:rPr>
        <w:t>Attendance in school for the full time allotted for classes is essential for student success. Unexcused Tardies/Early Dismissals cost your child valuable educational instruction. They also interrupt the learning process for other students.  Additionally, p</w:t>
      </w:r>
      <w:r w:rsidRPr="007C5D52">
        <w:rPr>
          <w:rFonts w:cs="Arial"/>
          <w:b/>
          <w:i/>
          <w:sz w:val="22"/>
          <w:szCs w:val="22"/>
        </w:rPr>
        <w:t>unctuality is an important trait to reinforce at school.  Students are expected to arrive at school and class on time and stay for the entire day of instruction.</w:t>
      </w:r>
    </w:p>
    <w:p w:rsidR="00AC7D44" w:rsidRPr="007C5D52" w:rsidRDefault="00AC7D44" w:rsidP="00AC7D44">
      <w:pPr>
        <w:spacing w:before="100" w:beforeAutospacing="1" w:after="100" w:afterAutospacing="1"/>
        <w:ind w:firstLine="720"/>
        <w:rPr>
          <w:rFonts w:cs="Arial"/>
          <w:b/>
          <w:i/>
          <w:sz w:val="22"/>
          <w:szCs w:val="22"/>
        </w:rPr>
      </w:pPr>
      <w:r w:rsidRPr="007C5D52">
        <w:rPr>
          <w:rFonts w:cs="Arial"/>
          <w:b/>
          <w:i/>
          <w:sz w:val="22"/>
          <w:szCs w:val="22"/>
        </w:rPr>
        <w:t xml:space="preserve">Repeated tardiness to and early dismissals from school or class is a Category I Offense according to PCS Code of Conduct.  The following actions will be initiated on the days indicated. </w:t>
      </w:r>
    </w:p>
    <w:p w:rsidR="00AC7D44" w:rsidRPr="007C5D52" w:rsidRDefault="00AC7D44" w:rsidP="00AC7D44">
      <w:pPr>
        <w:rPr>
          <w:rFonts w:cs="Arial"/>
          <w:b/>
          <w:i/>
          <w:sz w:val="22"/>
          <w:szCs w:val="22"/>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4320"/>
      </w:tblGrid>
      <w:tr w:rsidR="00AC7D44" w:rsidRPr="007C5D52" w:rsidTr="00AC7D44">
        <w:trPr>
          <w:trHeight w:val="701"/>
        </w:trPr>
        <w:tc>
          <w:tcPr>
            <w:tcW w:w="2448" w:type="dxa"/>
            <w:vAlign w:val="center"/>
          </w:tcPr>
          <w:p w:rsidR="00AC7D44" w:rsidRPr="007C5D52" w:rsidRDefault="00AC7D44" w:rsidP="00AC7D44">
            <w:pPr>
              <w:spacing w:before="120"/>
              <w:jc w:val="center"/>
              <w:rPr>
                <w:b/>
                <w:i/>
                <w:sz w:val="22"/>
                <w:szCs w:val="22"/>
              </w:rPr>
            </w:pPr>
            <w:r w:rsidRPr="007C5D52">
              <w:rPr>
                <w:b/>
                <w:i/>
                <w:sz w:val="22"/>
                <w:szCs w:val="22"/>
              </w:rPr>
              <w:t>Days</w:t>
            </w:r>
          </w:p>
          <w:p w:rsidR="00AC7D44" w:rsidRPr="007C5D52" w:rsidRDefault="00AC7D44" w:rsidP="00AC7D44">
            <w:pPr>
              <w:spacing w:before="120"/>
              <w:jc w:val="center"/>
              <w:rPr>
                <w:b/>
                <w:i/>
                <w:sz w:val="22"/>
                <w:szCs w:val="22"/>
              </w:rPr>
            </w:pPr>
            <w:r w:rsidRPr="007C5D52">
              <w:rPr>
                <w:b/>
                <w:i/>
                <w:sz w:val="22"/>
                <w:szCs w:val="22"/>
              </w:rPr>
              <w:t>Tardy/Early Dismissal</w:t>
            </w:r>
          </w:p>
        </w:tc>
        <w:tc>
          <w:tcPr>
            <w:tcW w:w="4320" w:type="dxa"/>
            <w:vAlign w:val="center"/>
          </w:tcPr>
          <w:p w:rsidR="00AC7D44" w:rsidRPr="007C5D52" w:rsidRDefault="00AC7D44" w:rsidP="00AC7D44">
            <w:pPr>
              <w:spacing w:before="120"/>
              <w:jc w:val="center"/>
              <w:rPr>
                <w:b/>
                <w:i/>
                <w:sz w:val="22"/>
                <w:szCs w:val="22"/>
              </w:rPr>
            </w:pPr>
            <w:r w:rsidRPr="007C5D52">
              <w:rPr>
                <w:b/>
                <w:i/>
                <w:sz w:val="22"/>
                <w:szCs w:val="22"/>
              </w:rPr>
              <w:t>Consequences</w:t>
            </w:r>
          </w:p>
        </w:tc>
      </w:tr>
      <w:tr w:rsidR="00AC7D44" w:rsidRPr="007C5D52" w:rsidTr="00AC7D44">
        <w:trPr>
          <w:trHeight w:val="629"/>
        </w:trPr>
        <w:tc>
          <w:tcPr>
            <w:tcW w:w="2448" w:type="dxa"/>
            <w:vAlign w:val="center"/>
          </w:tcPr>
          <w:p w:rsidR="00AC7D44" w:rsidRPr="007C5D52" w:rsidRDefault="00AC7D44" w:rsidP="00AC7D44">
            <w:pPr>
              <w:jc w:val="center"/>
              <w:rPr>
                <w:b/>
                <w:i/>
                <w:sz w:val="22"/>
                <w:szCs w:val="22"/>
              </w:rPr>
            </w:pPr>
            <w:r w:rsidRPr="007C5D52">
              <w:rPr>
                <w:b/>
                <w:i/>
                <w:sz w:val="22"/>
                <w:szCs w:val="22"/>
              </w:rPr>
              <w:t>3 to 6</w:t>
            </w:r>
          </w:p>
        </w:tc>
        <w:tc>
          <w:tcPr>
            <w:tcW w:w="4320" w:type="dxa"/>
            <w:vAlign w:val="center"/>
          </w:tcPr>
          <w:p w:rsidR="00AC7D44" w:rsidRPr="007C5D52" w:rsidRDefault="00AC7D44" w:rsidP="00AC7D44">
            <w:pPr>
              <w:rPr>
                <w:b/>
                <w:i/>
                <w:sz w:val="22"/>
                <w:szCs w:val="22"/>
              </w:rPr>
            </w:pPr>
            <w:r w:rsidRPr="007C5D52">
              <w:rPr>
                <w:b/>
                <w:i/>
                <w:sz w:val="22"/>
                <w:szCs w:val="22"/>
              </w:rPr>
              <w:t>Contact from Administration</w:t>
            </w:r>
          </w:p>
          <w:p w:rsidR="00AC7D44" w:rsidRPr="007C5D52" w:rsidRDefault="00AC7D44" w:rsidP="00AC7D44">
            <w:pPr>
              <w:rPr>
                <w:b/>
                <w:i/>
                <w:sz w:val="22"/>
                <w:szCs w:val="22"/>
              </w:rPr>
            </w:pPr>
            <w:r w:rsidRPr="007C5D52">
              <w:rPr>
                <w:b/>
                <w:i/>
                <w:sz w:val="22"/>
                <w:szCs w:val="22"/>
              </w:rPr>
              <w:t xml:space="preserve">(may be AlertNow, Letter, Phone Call) </w:t>
            </w:r>
          </w:p>
        </w:tc>
      </w:tr>
      <w:tr w:rsidR="00AC7D44" w:rsidRPr="007C5D52" w:rsidTr="00AC7D44">
        <w:trPr>
          <w:trHeight w:val="791"/>
        </w:trPr>
        <w:tc>
          <w:tcPr>
            <w:tcW w:w="2448" w:type="dxa"/>
            <w:vAlign w:val="center"/>
          </w:tcPr>
          <w:p w:rsidR="00AC7D44" w:rsidRPr="007C5D52" w:rsidRDefault="00AC7D44" w:rsidP="00AC7D44">
            <w:pPr>
              <w:jc w:val="center"/>
              <w:rPr>
                <w:b/>
                <w:i/>
                <w:sz w:val="22"/>
                <w:szCs w:val="22"/>
              </w:rPr>
            </w:pPr>
            <w:r w:rsidRPr="007C5D52">
              <w:rPr>
                <w:b/>
                <w:i/>
                <w:sz w:val="22"/>
                <w:szCs w:val="22"/>
              </w:rPr>
              <w:t>8 to 10</w:t>
            </w:r>
          </w:p>
        </w:tc>
        <w:tc>
          <w:tcPr>
            <w:tcW w:w="4320" w:type="dxa"/>
            <w:vAlign w:val="center"/>
          </w:tcPr>
          <w:p w:rsidR="00AC7D44" w:rsidRPr="007C5D52" w:rsidRDefault="00AC7D44" w:rsidP="00AC7D44">
            <w:pPr>
              <w:rPr>
                <w:b/>
                <w:i/>
                <w:sz w:val="22"/>
                <w:szCs w:val="22"/>
              </w:rPr>
            </w:pPr>
            <w:r w:rsidRPr="007C5D52">
              <w:rPr>
                <w:b/>
                <w:i/>
                <w:sz w:val="22"/>
                <w:szCs w:val="22"/>
              </w:rPr>
              <w:t xml:space="preserve">Category I Consequence </w:t>
            </w:r>
          </w:p>
          <w:p w:rsidR="00AC7D44" w:rsidRPr="007C5D52" w:rsidRDefault="00AC7D44" w:rsidP="00AC7D44">
            <w:pPr>
              <w:rPr>
                <w:b/>
                <w:i/>
                <w:sz w:val="22"/>
                <w:szCs w:val="22"/>
              </w:rPr>
            </w:pPr>
            <w:r w:rsidRPr="007C5D52">
              <w:rPr>
                <w:b/>
                <w:i/>
                <w:sz w:val="22"/>
                <w:szCs w:val="22"/>
              </w:rPr>
              <w:t>(may be assigned an additional consequence for each subsequent tardy/early dismissal)</w:t>
            </w:r>
          </w:p>
        </w:tc>
      </w:tr>
      <w:tr w:rsidR="00AC7D44" w:rsidRPr="007C5D52" w:rsidTr="00AC7D44">
        <w:trPr>
          <w:trHeight w:val="629"/>
        </w:trPr>
        <w:tc>
          <w:tcPr>
            <w:tcW w:w="2448" w:type="dxa"/>
            <w:vAlign w:val="center"/>
          </w:tcPr>
          <w:p w:rsidR="00AC7D44" w:rsidRPr="007C5D52" w:rsidRDefault="00AC7D44" w:rsidP="00AC7D44">
            <w:pPr>
              <w:jc w:val="center"/>
              <w:rPr>
                <w:b/>
                <w:i/>
                <w:sz w:val="22"/>
                <w:szCs w:val="22"/>
              </w:rPr>
            </w:pPr>
            <w:r w:rsidRPr="007C5D52">
              <w:rPr>
                <w:b/>
                <w:i/>
                <w:sz w:val="22"/>
                <w:szCs w:val="22"/>
              </w:rPr>
              <w:t>15</w:t>
            </w:r>
          </w:p>
        </w:tc>
        <w:tc>
          <w:tcPr>
            <w:tcW w:w="4320" w:type="dxa"/>
            <w:vAlign w:val="center"/>
          </w:tcPr>
          <w:p w:rsidR="00AC7D44" w:rsidRPr="007C5D52" w:rsidRDefault="00AC7D44" w:rsidP="00AC7D44">
            <w:pPr>
              <w:rPr>
                <w:b/>
                <w:i/>
                <w:sz w:val="22"/>
                <w:szCs w:val="22"/>
              </w:rPr>
            </w:pPr>
            <w:r w:rsidRPr="007C5D52">
              <w:rPr>
                <w:b/>
                <w:i/>
                <w:sz w:val="22"/>
                <w:szCs w:val="22"/>
              </w:rPr>
              <w:t>School based meeting with parents, or Social Worker visit</w:t>
            </w:r>
          </w:p>
        </w:tc>
      </w:tr>
      <w:tr w:rsidR="00AC7D44" w:rsidRPr="007C5D52" w:rsidTr="00AC7D44">
        <w:trPr>
          <w:trHeight w:val="521"/>
        </w:trPr>
        <w:tc>
          <w:tcPr>
            <w:tcW w:w="2448" w:type="dxa"/>
            <w:vAlign w:val="center"/>
          </w:tcPr>
          <w:p w:rsidR="00AC7D44" w:rsidRPr="007C5D52" w:rsidRDefault="00AC7D44" w:rsidP="00AC7D44">
            <w:pPr>
              <w:jc w:val="center"/>
              <w:rPr>
                <w:b/>
                <w:i/>
                <w:sz w:val="22"/>
                <w:szCs w:val="22"/>
              </w:rPr>
            </w:pPr>
            <w:r w:rsidRPr="007C5D52">
              <w:rPr>
                <w:b/>
                <w:i/>
                <w:sz w:val="22"/>
                <w:szCs w:val="22"/>
              </w:rPr>
              <w:t>25</w:t>
            </w:r>
          </w:p>
        </w:tc>
        <w:tc>
          <w:tcPr>
            <w:tcW w:w="4320" w:type="dxa"/>
            <w:vAlign w:val="center"/>
          </w:tcPr>
          <w:p w:rsidR="00AC7D44" w:rsidRPr="007C5D52" w:rsidRDefault="00AC7D44" w:rsidP="00AC7D44">
            <w:pPr>
              <w:rPr>
                <w:b/>
                <w:i/>
                <w:sz w:val="22"/>
                <w:szCs w:val="22"/>
              </w:rPr>
            </w:pPr>
            <w:r w:rsidRPr="007C5D52">
              <w:rPr>
                <w:b/>
                <w:i/>
                <w:sz w:val="22"/>
                <w:szCs w:val="22"/>
              </w:rPr>
              <w:t xml:space="preserve">Repeat Category I Consequence </w:t>
            </w:r>
          </w:p>
        </w:tc>
      </w:tr>
      <w:tr w:rsidR="00AC7D44" w:rsidRPr="007C5D52" w:rsidTr="00AC7D44">
        <w:trPr>
          <w:trHeight w:val="809"/>
        </w:trPr>
        <w:tc>
          <w:tcPr>
            <w:tcW w:w="2448" w:type="dxa"/>
            <w:vAlign w:val="center"/>
          </w:tcPr>
          <w:p w:rsidR="00AC7D44" w:rsidRPr="007C5D52" w:rsidRDefault="00AC7D44" w:rsidP="00AC7D44">
            <w:pPr>
              <w:jc w:val="center"/>
              <w:rPr>
                <w:b/>
                <w:i/>
                <w:sz w:val="22"/>
                <w:szCs w:val="22"/>
              </w:rPr>
            </w:pPr>
            <w:r w:rsidRPr="007C5D52">
              <w:rPr>
                <w:b/>
                <w:i/>
                <w:sz w:val="22"/>
                <w:szCs w:val="22"/>
              </w:rPr>
              <w:t>30</w:t>
            </w:r>
          </w:p>
        </w:tc>
        <w:tc>
          <w:tcPr>
            <w:tcW w:w="4320" w:type="dxa"/>
            <w:vAlign w:val="center"/>
          </w:tcPr>
          <w:p w:rsidR="00AC7D44" w:rsidRPr="007C5D52" w:rsidRDefault="00AC7D44" w:rsidP="00AC7D44">
            <w:pPr>
              <w:rPr>
                <w:b/>
                <w:i/>
                <w:sz w:val="22"/>
                <w:szCs w:val="22"/>
              </w:rPr>
            </w:pPr>
            <w:r w:rsidRPr="007C5D52">
              <w:rPr>
                <w:b/>
                <w:i/>
                <w:sz w:val="22"/>
                <w:szCs w:val="22"/>
              </w:rPr>
              <w:t xml:space="preserve">Category II Consequence </w:t>
            </w:r>
          </w:p>
          <w:p w:rsidR="00AC7D44" w:rsidRPr="007C5D52" w:rsidRDefault="00AC7D44" w:rsidP="00AC7D44">
            <w:pPr>
              <w:rPr>
                <w:b/>
                <w:i/>
                <w:sz w:val="22"/>
                <w:szCs w:val="22"/>
              </w:rPr>
            </w:pPr>
            <w:r w:rsidRPr="007C5D52">
              <w:rPr>
                <w:b/>
                <w:i/>
                <w:sz w:val="22"/>
                <w:szCs w:val="22"/>
              </w:rPr>
              <w:t>(may be assigned an additional consequence for each subsequent tardy/early dismissal)</w:t>
            </w:r>
          </w:p>
        </w:tc>
      </w:tr>
    </w:tbl>
    <w:p w:rsidR="000B16F5" w:rsidRPr="007C5D52" w:rsidRDefault="000B16F5" w:rsidP="000B16F5">
      <w:pPr>
        <w:rPr>
          <w:sz w:val="22"/>
          <w:szCs w:val="22"/>
        </w:rPr>
      </w:pPr>
    </w:p>
    <w:p w:rsidR="000B16F5" w:rsidRPr="007C5D52" w:rsidRDefault="0050020E" w:rsidP="000B16F5">
      <w:pPr>
        <w:rPr>
          <w:sz w:val="22"/>
          <w:szCs w:val="22"/>
        </w:rPr>
      </w:pPr>
      <w:r w:rsidRPr="007C5D52">
        <w:rPr>
          <w:sz w:val="22"/>
          <w:szCs w:val="22"/>
        </w:rPr>
        <w:t>Teaching the habit of being on time is a part of school</w:t>
      </w:r>
      <w:r w:rsidR="000B16F5" w:rsidRPr="007C5D52">
        <w:rPr>
          <w:sz w:val="22"/>
          <w:szCs w:val="22"/>
        </w:rPr>
        <w:t>.</w:t>
      </w:r>
      <w:r w:rsidRPr="007C5D52">
        <w:rPr>
          <w:sz w:val="22"/>
          <w:szCs w:val="22"/>
        </w:rPr>
        <w:t xml:space="preserve">  </w:t>
      </w:r>
      <w:r w:rsidR="000B16F5" w:rsidRPr="007C5D52">
        <w:rPr>
          <w:sz w:val="22"/>
          <w:szCs w:val="22"/>
        </w:rPr>
        <w:t>Please help your child make the most of the instructional time provided.</w:t>
      </w:r>
    </w:p>
    <w:p w:rsidR="000B16F5" w:rsidRPr="007C5D52" w:rsidRDefault="000B16F5" w:rsidP="000B16F5">
      <w:pPr>
        <w:pStyle w:val="Heading2"/>
        <w:rPr>
          <w:sz w:val="22"/>
          <w:szCs w:val="22"/>
        </w:rPr>
      </w:pPr>
    </w:p>
    <w:p w:rsidR="000B16F5" w:rsidRPr="007C5D52" w:rsidRDefault="000B16F5" w:rsidP="000B16F5">
      <w:pPr>
        <w:rPr>
          <w:bCs/>
          <w:sz w:val="22"/>
          <w:szCs w:val="22"/>
        </w:rPr>
      </w:pPr>
      <w:r w:rsidRPr="007C5D52">
        <w:rPr>
          <w:b/>
          <w:bCs/>
          <w:sz w:val="22"/>
          <w:szCs w:val="22"/>
        </w:rPr>
        <w:t>Excused Tardies:</w:t>
      </w:r>
      <w:r w:rsidRPr="007C5D52">
        <w:rPr>
          <w:bCs/>
          <w:sz w:val="22"/>
          <w:szCs w:val="22"/>
        </w:rPr>
        <w:t xml:space="preserve"> Please escort your child to sign them in for excused tardies.</w:t>
      </w:r>
    </w:p>
    <w:p w:rsidR="000B16F5" w:rsidRPr="007C5D52" w:rsidRDefault="000B16F5" w:rsidP="000B16F5">
      <w:pPr>
        <w:rPr>
          <w:b/>
          <w:bCs/>
          <w:sz w:val="22"/>
          <w:szCs w:val="22"/>
        </w:rPr>
      </w:pPr>
    </w:p>
    <w:p w:rsidR="000B16F5" w:rsidRPr="007C5D52" w:rsidRDefault="003B48B9" w:rsidP="00485AA5">
      <w:pPr>
        <w:rPr>
          <w:b/>
          <w:bCs/>
          <w:sz w:val="22"/>
          <w:szCs w:val="22"/>
        </w:rPr>
      </w:pPr>
      <w:r w:rsidRPr="007C5D52">
        <w:rPr>
          <w:b/>
          <w:bCs/>
          <w:sz w:val="22"/>
          <w:szCs w:val="22"/>
        </w:rPr>
        <w:t>1.  Death in the Immediate Family</w:t>
      </w:r>
      <w:r w:rsidRPr="007C5D52">
        <w:rPr>
          <w:b/>
          <w:bCs/>
          <w:sz w:val="22"/>
          <w:szCs w:val="22"/>
        </w:rPr>
        <w:tab/>
      </w:r>
      <w:r w:rsidR="00485AA5" w:rsidRPr="007C5D52">
        <w:rPr>
          <w:b/>
          <w:bCs/>
          <w:sz w:val="22"/>
          <w:szCs w:val="22"/>
        </w:rPr>
        <w:tab/>
      </w:r>
      <w:r w:rsidR="00485AA5" w:rsidRPr="007C5D52">
        <w:rPr>
          <w:b/>
          <w:bCs/>
          <w:sz w:val="22"/>
          <w:szCs w:val="22"/>
        </w:rPr>
        <w:tab/>
      </w:r>
      <w:r w:rsidR="000B16F5" w:rsidRPr="007C5D52">
        <w:rPr>
          <w:b/>
          <w:bCs/>
          <w:sz w:val="22"/>
          <w:szCs w:val="22"/>
        </w:rPr>
        <w:t xml:space="preserve">4.  </w:t>
      </w:r>
      <w:r w:rsidRPr="007C5D52">
        <w:rPr>
          <w:b/>
          <w:bCs/>
          <w:sz w:val="22"/>
          <w:szCs w:val="22"/>
        </w:rPr>
        <w:t>Medical/Dental Appointment</w:t>
      </w:r>
    </w:p>
    <w:p w:rsidR="000B16F5" w:rsidRPr="007C5D52" w:rsidRDefault="000B16F5" w:rsidP="00485AA5">
      <w:pPr>
        <w:rPr>
          <w:b/>
          <w:bCs/>
          <w:sz w:val="22"/>
          <w:szCs w:val="22"/>
        </w:rPr>
      </w:pPr>
      <w:r w:rsidRPr="007C5D52">
        <w:rPr>
          <w:b/>
          <w:bCs/>
          <w:sz w:val="22"/>
          <w:szCs w:val="22"/>
        </w:rPr>
        <w:t xml:space="preserve">2.  </w:t>
      </w:r>
      <w:r w:rsidR="003B48B9" w:rsidRPr="007C5D52">
        <w:rPr>
          <w:b/>
          <w:bCs/>
          <w:sz w:val="22"/>
          <w:szCs w:val="22"/>
        </w:rPr>
        <w:t xml:space="preserve">Court/Administrative Proceedings </w:t>
      </w:r>
      <w:r w:rsidR="003B48B9" w:rsidRPr="007C5D52">
        <w:rPr>
          <w:b/>
          <w:bCs/>
          <w:sz w:val="22"/>
          <w:szCs w:val="22"/>
        </w:rPr>
        <w:tab/>
      </w:r>
      <w:r w:rsidR="003B48B9" w:rsidRPr="007C5D52">
        <w:rPr>
          <w:b/>
          <w:bCs/>
          <w:sz w:val="22"/>
          <w:szCs w:val="22"/>
        </w:rPr>
        <w:tab/>
      </w:r>
      <w:r w:rsidRPr="007C5D52">
        <w:rPr>
          <w:b/>
          <w:bCs/>
          <w:sz w:val="22"/>
          <w:szCs w:val="22"/>
        </w:rPr>
        <w:t xml:space="preserve">5.  </w:t>
      </w:r>
      <w:r w:rsidR="003B48B9" w:rsidRPr="007C5D52">
        <w:rPr>
          <w:b/>
          <w:bCs/>
          <w:sz w:val="22"/>
          <w:szCs w:val="22"/>
        </w:rPr>
        <w:t>Religious Observance</w:t>
      </w:r>
    </w:p>
    <w:p w:rsidR="000B16F5" w:rsidRPr="007C5D52" w:rsidRDefault="003B48B9" w:rsidP="00485AA5">
      <w:pPr>
        <w:rPr>
          <w:b/>
          <w:bCs/>
          <w:sz w:val="22"/>
          <w:szCs w:val="22"/>
        </w:rPr>
      </w:pPr>
      <w:r w:rsidRPr="007C5D52">
        <w:rPr>
          <w:b/>
          <w:bCs/>
          <w:sz w:val="22"/>
          <w:szCs w:val="22"/>
        </w:rPr>
        <w:t>3.  Quarantine</w:t>
      </w:r>
      <w:r w:rsidR="007C49AB" w:rsidRPr="007C5D52">
        <w:rPr>
          <w:b/>
          <w:bCs/>
          <w:sz w:val="22"/>
          <w:szCs w:val="22"/>
        </w:rPr>
        <w:tab/>
      </w:r>
      <w:r w:rsidR="007C49AB" w:rsidRPr="007C5D52">
        <w:rPr>
          <w:b/>
          <w:bCs/>
          <w:sz w:val="22"/>
          <w:szCs w:val="22"/>
        </w:rPr>
        <w:tab/>
      </w:r>
      <w:r w:rsidR="000B16F5" w:rsidRPr="007C5D52">
        <w:rPr>
          <w:b/>
          <w:bCs/>
          <w:sz w:val="22"/>
          <w:szCs w:val="22"/>
        </w:rPr>
        <w:t xml:space="preserve">  </w:t>
      </w:r>
    </w:p>
    <w:p w:rsidR="000B16F5" w:rsidRPr="007C5D52" w:rsidRDefault="000B16F5" w:rsidP="000B16F5">
      <w:pPr>
        <w:rPr>
          <w:b/>
          <w:bCs/>
          <w:sz w:val="22"/>
          <w:szCs w:val="22"/>
        </w:rPr>
      </w:pPr>
    </w:p>
    <w:p w:rsidR="000B16F5" w:rsidRPr="007C5D52" w:rsidRDefault="000B16F5" w:rsidP="000B16F5">
      <w:pPr>
        <w:rPr>
          <w:b/>
          <w:bCs/>
          <w:sz w:val="22"/>
          <w:szCs w:val="22"/>
        </w:rPr>
      </w:pPr>
      <w:r w:rsidRPr="007C5D52">
        <w:rPr>
          <w:b/>
          <w:bCs/>
          <w:sz w:val="22"/>
          <w:szCs w:val="22"/>
        </w:rPr>
        <w:t xml:space="preserve">Consequences for </w:t>
      </w:r>
      <w:r w:rsidR="00D0382A" w:rsidRPr="007C5D52">
        <w:rPr>
          <w:b/>
          <w:bCs/>
          <w:sz w:val="22"/>
          <w:szCs w:val="22"/>
        </w:rPr>
        <w:t xml:space="preserve">Unexcused </w:t>
      </w:r>
      <w:r w:rsidRPr="007C5D52">
        <w:rPr>
          <w:b/>
          <w:bCs/>
          <w:sz w:val="22"/>
          <w:szCs w:val="22"/>
        </w:rPr>
        <w:t>Tardies</w:t>
      </w:r>
      <w:r w:rsidR="009A4D28" w:rsidRPr="007C5D52">
        <w:rPr>
          <w:b/>
          <w:bCs/>
          <w:sz w:val="22"/>
          <w:szCs w:val="22"/>
        </w:rPr>
        <w:t>/Early Dismissal</w:t>
      </w:r>
      <w:r w:rsidRPr="007C5D52">
        <w:rPr>
          <w:b/>
          <w:bCs/>
          <w:sz w:val="22"/>
          <w:szCs w:val="22"/>
        </w:rPr>
        <w:t>:</w:t>
      </w:r>
    </w:p>
    <w:p w:rsidR="000B16F5" w:rsidRPr="007C5D52" w:rsidRDefault="000B16F5" w:rsidP="000B16F5">
      <w:pPr>
        <w:rPr>
          <w:b/>
          <w:bCs/>
          <w:sz w:val="22"/>
          <w:szCs w:val="22"/>
        </w:rPr>
      </w:pPr>
    </w:p>
    <w:p w:rsidR="000B16F5" w:rsidRPr="007C5D52" w:rsidRDefault="0005100E" w:rsidP="000B16F5">
      <w:pPr>
        <w:rPr>
          <w:bCs/>
          <w:sz w:val="22"/>
          <w:szCs w:val="22"/>
        </w:rPr>
      </w:pPr>
      <w:r w:rsidRPr="007C5D52">
        <w:rPr>
          <w:b/>
          <w:bCs/>
          <w:sz w:val="22"/>
          <w:szCs w:val="22"/>
        </w:rPr>
        <w:lastRenderedPageBreak/>
        <w:t>7</w:t>
      </w:r>
      <w:r w:rsidRPr="007C5D52">
        <w:rPr>
          <w:b/>
          <w:bCs/>
          <w:sz w:val="22"/>
          <w:szCs w:val="22"/>
          <w:vertAlign w:val="superscript"/>
        </w:rPr>
        <w:t>th</w:t>
      </w:r>
      <w:r w:rsidR="008B0ABE" w:rsidRPr="007C5D52">
        <w:rPr>
          <w:b/>
          <w:bCs/>
          <w:sz w:val="22"/>
          <w:szCs w:val="22"/>
          <w:vertAlign w:val="superscript"/>
        </w:rPr>
        <w:t xml:space="preserve"> </w:t>
      </w:r>
      <w:r w:rsidR="001311CE" w:rsidRPr="007C5D52">
        <w:rPr>
          <w:b/>
          <w:bCs/>
          <w:sz w:val="22"/>
          <w:szCs w:val="22"/>
        </w:rPr>
        <w:t>– 10</w:t>
      </w:r>
      <w:r w:rsidR="001311CE" w:rsidRPr="007C5D52">
        <w:rPr>
          <w:b/>
          <w:bCs/>
          <w:sz w:val="22"/>
          <w:szCs w:val="22"/>
          <w:vertAlign w:val="superscript"/>
        </w:rPr>
        <w:t>th</w:t>
      </w:r>
      <w:r w:rsidR="001311CE" w:rsidRPr="007C5D52">
        <w:rPr>
          <w:b/>
          <w:bCs/>
          <w:sz w:val="22"/>
          <w:szCs w:val="22"/>
        </w:rPr>
        <w:t xml:space="preserve"> Ta</w:t>
      </w:r>
      <w:r w:rsidR="009A4D28" w:rsidRPr="007C5D52">
        <w:rPr>
          <w:b/>
          <w:bCs/>
          <w:sz w:val="22"/>
          <w:szCs w:val="22"/>
        </w:rPr>
        <w:t xml:space="preserve">rdy/Early Dismissal </w:t>
      </w:r>
      <w:r w:rsidR="002A601E" w:rsidRPr="007C5D52">
        <w:rPr>
          <w:bCs/>
          <w:sz w:val="22"/>
          <w:szCs w:val="22"/>
        </w:rPr>
        <w:t>– ASD</w:t>
      </w:r>
      <w:r w:rsidR="00351208" w:rsidRPr="007C5D52">
        <w:rPr>
          <w:bCs/>
          <w:sz w:val="22"/>
          <w:szCs w:val="22"/>
        </w:rPr>
        <w:t xml:space="preserve"> &amp; </w:t>
      </w:r>
      <w:r w:rsidR="000B16F5" w:rsidRPr="007C5D52">
        <w:rPr>
          <w:bCs/>
          <w:sz w:val="22"/>
          <w:szCs w:val="22"/>
        </w:rPr>
        <w:t>Required Parent Conference</w:t>
      </w:r>
    </w:p>
    <w:p w:rsidR="000B16F5" w:rsidRPr="007C5D52" w:rsidRDefault="001311CE" w:rsidP="00891EB5">
      <w:pPr>
        <w:rPr>
          <w:bCs/>
          <w:sz w:val="22"/>
          <w:szCs w:val="22"/>
        </w:rPr>
      </w:pPr>
      <w:r w:rsidRPr="007C5D52">
        <w:rPr>
          <w:b/>
          <w:bCs/>
          <w:sz w:val="22"/>
          <w:szCs w:val="22"/>
        </w:rPr>
        <w:t>10</w:t>
      </w:r>
      <w:r w:rsidR="000B16F5" w:rsidRPr="007C5D52">
        <w:rPr>
          <w:b/>
          <w:bCs/>
          <w:sz w:val="22"/>
          <w:szCs w:val="22"/>
          <w:vertAlign w:val="superscript"/>
        </w:rPr>
        <w:t>th</w:t>
      </w:r>
      <w:r w:rsidR="000B16F5" w:rsidRPr="007C5D52">
        <w:rPr>
          <w:b/>
          <w:bCs/>
          <w:sz w:val="22"/>
          <w:szCs w:val="22"/>
        </w:rPr>
        <w:t xml:space="preserve"> </w:t>
      </w:r>
      <w:r w:rsidR="008B0ABE" w:rsidRPr="007C5D52">
        <w:rPr>
          <w:b/>
          <w:bCs/>
          <w:sz w:val="22"/>
          <w:szCs w:val="22"/>
        </w:rPr>
        <w:t>– 1</w:t>
      </w:r>
      <w:r w:rsidRPr="007C5D52">
        <w:rPr>
          <w:b/>
          <w:bCs/>
          <w:sz w:val="22"/>
          <w:szCs w:val="22"/>
        </w:rPr>
        <w:t>5</w:t>
      </w:r>
      <w:r w:rsidR="008B0ABE" w:rsidRPr="007C5D52">
        <w:rPr>
          <w:b/>
          <w:bCs/>
          <w:sz w:val="22"/>
          <w:szCs w:val="22"/>
          <w:vertAlign w:val="superscript"/>
        </w:rPr>
        <w:t>th</w:t>
      </w:r>
      <w:r w:rsidR="008B0ABE" w:rsidRPr="007C5D52">
        <w:rPr>
          <w:b/>
          <w:bCs/>
          <w:sz w:val="22"/>
          <w:szCs w:val="22"/>
        </w:rPr>
        <w:t xml:space="preserve"> </w:t>
      </w:r>
      <w:r w:rsidR="009A4D28" w:rsidRPr="007C5D52">
        <w:rPr>
          <w:b/>
          <w:bCs/>
          <w:sz w:val="22"/>
          <w:szCs w:val="22"/>
        </w:rPr>
        <w:t>Tardy/Early Dismissal</w:t>
      </w:r>
      <w:r w:rsidR="00891EB5" w:rsidRPr="007C5D52">
        <w:rPr>
          <w:bCs/>
          <w:sz w:val="22"/>
          <w:szCs w:val="22"/>
        </w:rPr>
        <w:t xml:space="preserve"> –</w:t>
      </w:r>
      <w:r w:rsidR="000A0E89" w:rsidRPr="007C5D52">
        <w:rPr>
          <w:bCs/>
          <w:sz w:val="22"/>
          <w:szCs w:val="22"/>
        </w:rPr>
        <w:t xml:space="preserve"> In-</w:t>
      </w:r>
      <w:r w:rsidR="002A728E" w:rsidRPr="007C5D52">
        <w:rPr>
          <w:bCs/>
          <w:sz w:val="22"/>
          <w:szCs w:val="22"/>
        </w:rPr>
        <w:t>School Suspension</w:t>
      </w:r>
      <w:r w:rsidR="00891EB5" w:rsidRPr="007C5D52">
        <w:rPr>
          <w:bCs/>
          <w:sz w:val="22"/>
          <w:szCs w:val="22"/>
        </w:rPr>
        <w:t xml:space="preserve"> &amp; Required Parent</w:t>
      </w:r>
    </w:p>
    <w:p w:rsidR="00891EB5" w:rsidRPr="007C5D52" w:rsidRDefault="00891EB5" w:rsidP="00891EB5">
      <w:pPr>
        <w:rPr>
          <w:bCs/>
          <w:sz w:val="22"/>
          <w:szCs w:val="22"/>
        </w:rPr>
      </w:pPr>
      <w:r w:rsidRPr="007C5D52">
        <w:rPr>
          <w:bCs/>
          <w:sz w:val="22"/>
          <w:szCs w:val="22"/>
        </w:rPr>
        <w:t xml:space="preserve">                                                            Conference</w:t>
      </w:r>
    </w:p>
    <w:p w:rsidR="000B16F5" w:rsidRPr="007C5D52" w:rsidRDefault="0074392C" w:rsidP="000B16F5">
      <w:pPr>
        <w:rPr>
          <w:bCs/>
          <w:sz w:val="22"/>
          <w:szCs w:val="22"/>
        </w:rPr>
      </w:pPr>
      <w:r w:rsidRPr="007C5D52">
        <w:rPr>
          <w:b/>
          <w:bCs/>
          <w:sz w:val="22"/>
          <w:szCs w:val="22"/>
        </w:rPr>
        <w:t>1</w:t>
      </w:r>
      <w:r w:rsidR="000B16F5" w:rsidRPr="007C5D52">
        <w:rPr>
          <w:b/>
          <w:bCs/>
          <w:sz w:val="22"/>
          <w:szCs w:val="22"/>
        </w:rPr>
        <w:t>5</w:t>
      </w:r>
      <w:r w:rsidR="000B16F5" w:rsidRPr="007C5D52">
        <w:rPr>
          <w:b/>
          <w:bCs/>
          <w:sz w:val="22"/>
          <w:szCs w:val="22"/>
          <w:vertAlign w:val="superscript"/>
        </w:rPr>
        <w:t>th</w:t>
      </w:r>
      <w:r w:rsidR="000B16F5" w:rsidRPr="007C5D52">
        <w:rPr>
          <w:b/>
          <w:bCs/>
          <w:sz w:val="22"/>
          <w:szCs w:val="22"/>
        </w:rPr>
        <w:t xml:space="preserve"> </w:t>
      </w:r>
      <w:r w:rsidR="003035DF" w:rsidRPr="007C5D52">
        <w:rPr>
          <w:b/>
          <w:bCs/>
          <w:sz w:val="22"/>
          <w:szCs w:val="22"/>
        </w:rPr>
        <w:t>– 29</w:t>
      </w:r>
      <w:r w:rsidR="003035DF" w:rsidRPr="007C5D52">
        <w:rPr>
          <w:b/>
          <w:bCs/>
          <w:sz w:val="22"/>
          <w:szCs w:val="22"/>
          <w:vertAlign w:val="superscript"/>
        </w:rPr>
        <w:t>th</w:t>
      </w:r>
      <w:r w:rsidR="003035DF" w:rsidRPr="007C5D52">
        <w:rPr>
          <w:b/>
          <w:bCs/>
          <w:sz w:val="22"/>
          <w:szCs w:val="22"/>
        </w:rPr>
        <w:t xml:space="preserve"> </w:t>
      </w:r>
      <w:r w:rsidR="009A4D28" w:rsidRPr="007C5D52">
        <w:rPr>
          <w:b/>
          <w:bCs/>
          <w:sz w:val="22"/>
          <w:szCs w:val="22"/>
        </w:rPr>
        <w:t xml:space="preserve">Tardy/Early Dismissal </w:t>
      </w:r>
      <w:r w:rsidR="00436508" w:rsidRPr="007C5D52">
        <w:rPr>
          <w:bCs/>
          <w:sz w:val="22"/>
          <w:szCs w:val="22"/>
        </w:rPr>
        <w:t>–</w:t>
      </w:r>
      <w:r w:rsidR="009A4D28" w:rsidRPr="007C5D52">
        <w:rPr>
          <w:bCs/>
          <w:sz w:val="22"/>
          <w:szCs w:val="22"/>
        </w:rPr>
        <w:t xml:space="preserve"> </w:t>
      </w:r>
      <w:r w:rsidR="000B16F5" w:rsidRPr="007C5D52">
        <w:rPr>
          <w:bCs/>
          <w:sz w:val="22"/>
          <w:szCs w:val="22"/>
        </w:rPr>
        <w:t>Required Parent Conference</w:t>
      </w:r>
      <w:r w:rsidR="009640BE" w:rsidRPr="007C5D52">
        <w:rPr>
          <w:bCs/>
          <w:sz w:val="22"/>
          <w:szCs w:val="22"/>
        </w:rPr>
        <w:t xml:space="preserve"> with Category I</w:t>
      </w:r>
    </w:p>
    <w:p w:rsidR="009640BE" w:rsidRPr="007C5D52" w:rsidRDefault="009640BE" w:rsidP="000B16F5">
      <w:pPr>
        <w:rPr>
          <w:bCs/>
          <w:sz w:val="22"/>
          <w:szCs w:val="22"/>
        </w:rPr>
      </w:pPr>
      <w:r w:rsidRPr="007C5D52">
        <w:rPr>
          <w:bCs/>
          <w:sz w:val="22"/>
          <w:szCs w:val="22"/>
        </w:rPr>
        <w:t xml:space="preserve">                                                            Conference </w:t>
      </w:r>
    </w:p>
    <w:p w:rsidR="000B16F5" w:rsidRPr="007C5D52" w:rsidRDefault="003035DF" w:rsidP="000B16F5">
      <w:pPr>
        <w:rPr>
          <w:bCs/>
          <w:sz w:val="22"/>
          <w:szCs w:val="22"/>
        </w:rPr>
      </w:pPr>
      <w:r w:rsidRPr="007C5D52">
        <w:rPr>
          <w:b/>
          <w:bCs/>
          <w:sz w:val="22"/>
          <w:szCs w:val="22"/>
        </w:rPr>
        <w:t>30</w:t>
      </w:r>
      <w:r w:rsidR="000B16F5" w:rsidRPr="007C5D52">
        <w:rPr>
          <w:b/>
          <w:bCs/>
          <w:sz w:val="22"/>
          <w:szCs w:val="22"/>
          <w:vertAlign w:val="superscript"/>
        </w:rPr>
        <w:t>th</w:t>
      </w:r>
      <w:r w:rsidR="000B16F5" w:rsidRPr="007C5D52">
        <w:rPr>
          <w:b/>
          <w:bCs/>
          <w:sz w:val="22"/>
          <w:szCs w:val="22"/>
        </w:rPr>
        <w:t xml:space="preserve"> Tardy</w:t>
      </w:r>
      <w:r w:rsidR="000B16F5" w:rsidRPr="007C5D52">
        <w:rPr>
          <w:bCs/>
          <w:sz w:val="22"/>
          <w:szCs w:val="22"/>
        </w:rPr>
        <w:t xml:space="preserve"> </w:t>
      </w:r>
      <w:r w:rsidR="000B16F5" w:rsidRPr="007C5D52">
        <w:rPr>
          <w:b/>
          <w:bCs/>
          <w:sz w:val="22"/>
          <w:szCs w:val="22"/>
        </w:rPr>
        <w:t>and Beyond</w:t>
      </w:r>
      <w:r w:rsidR="000B16F5" w:rsidRPr="007C5D52">
        <w:rPr>
          <w:bCs/>
          <w:sz w:val="22"/>
          <w:szCs w:val="22"/>
        </w:rPr>
        <w:t xml:space="preserve"> – </w:t>
      </w:r>
      <w:r w:rsidRPr="007C5D52">
        <w:rPr>
          <w:bCs/>
          <w:sz w:val="22"/>
          <w:szCs w:val="22"/>
        </w:rPr>
        <w:t xml:space="preserve">Category </w:t>
      </w:r>
      <w:r w:rsidR="002A728E" w:rsidRPr="007C5D52">
        <w:rPr>
          <w:bCs/>
          <w:sz w:val="22"/>
          <w:szCs w:val="22"/>
        </w:rPr>
        <w:t>2 consequence:  3-7 days Out of school suspension</w:t>
      </w:r>
    </w:p>
    <w:p w:rsidR="00436508" w:rsidRPr="007C5D52" w:rsidRDefault="00436508" w:rsidP="000B16F5">
      <w:pPr>
        <w:pStyle w:val="Heading2"/>
        <w:rPr>
          <w:b w:val="0"/>
          <w:sz w:val="22"/>
          <w:szCs w:val="22"/>
        </w:rPr>
      </w:pPr>
    </w:p>
    <w:p w:rsidR="00436508" w:rsidRPr="007C5D52" w:rsidRDefault="000B16F5" w:rsidP="000B16F5">
      <w:pPr>
        <w:pStyle w:val="Heading2"/>
        <w:rPr>
          <w:b w:val="0"/>
          <w:bCs/>
          <w:sz w:val="22"/>
          <w:szCs w:val="22"/>
        </w:rPr>
      </w:pPr>
      <w:r w:rsidRPr="007C5D52">
        <w:rPr>
          <w:sz w:val="22"/>
          <w:szCs w:val="22"/>
        </w:rPr>
        <w:t>Tardies by class period</w:t>
      </w:r>
      <w:r w:rsidR="00FE4382" w:rsidRPr="007C5D52">
        <w:rPr>
          <w:b w:val="0"/>
          <w:sz w:val="22"/>
          <w:szCs w:val="22"/>
        </w:rPr>
        <w:t xml:space="preserve"> – Students </w:t>
      </w:r>
      <w:r w:rsidRPr="007C5D52">
        <w:rPr>
          <w:b w:val="0"/>
          <w:sz w:val="22"/>
          <w:szCs w:val="22"/>
        </w:rPr>
        <w:t>not in their</w:t>
      </w:r>
      <w:r w:rsidR="00FE4382" w:rsidRPr="007C5D52">
        <w:rPr>
          <w:b w:val="0"/>
          <w:sz w:val="22"/>
          <w:szCs w:val="22"/>
        </w:rPr>
        <w:t xml:space="preserve"> assigned</w:t>
      </w:r>
      <w:r w:rsidRPr="007C5D52">
        <w:rPr>
          <w:b w:val="0"/>
          <w:sz w:val="22"/>
          <w:szCs w:val="22"/>
        </w:rPr>
        <w:t xml:space="preserve"> class wh</w:t>
      </w:r>
      <w:r w:rsidR="00FE4382" w:rsidRPr="007C5D52">
        <w:rPr>
          <w:b w:val="0"/>
          <w:sz w:val="22"/>
          <w:szCs w:val="22"/>
        </w:rPr>
        <w:t>en the BELL STARTS TO RING</w:t>
      </w:r>
      <w:r w:rsidRPr="007C5D52">
        <w:rPr>
          <w:b w:val="0"/>
          <w:sz w:val="22"/>
          <w:szCs w:val="22"/>
        </w:rPr>
        <w:t xml:space="preserve"> are tardy.  </w:t>
      </w:r>
      <w:r w:rsidR="00FF51C4" w:rsidRPr="007C5D52">
        <w:rPr>
          <w:b w:val="0"/>
          <w:bCs/>
          <w:sz w:val="22"/>
          <w:szCs w:val="22"/>
        </w:rPr>
        <w:t xml:space="preserve">In an effort to maximize instructional time, the student will be told they are tardy and </w:t>
      </w:r>
      <w:r w:rsidR="008E5BDD" w:rsidRPr="007C5D52">
        <w:rPr>
          <w:b w:val="0"/>
          <w:bCs/>
          <w:sz w:val="22"/>
          <w:szCs w:val="22"/>
        </w:rPr>
        <w:t xml:space="preserve">they will </w:t>
      </w:r>
      <w:r w:rsidR="00FF51C4" w:rsidRPr="007C5D52">
        <w:rPr>
          <w:b w:val="0"/>
          <w:bCs/>
          <w:sz w:val="22"/>
          <w:szCs w:val="22"/>
        </w:rPr>
        <w:t xml:space="preserve">stay in class.  The teacher will email or give the list of tardy students to the </w:t>
      </w:r>
      <w:r w:rsidR="00351208" w:rsidRPr="007C5D52">
        <w:rPr>
          <w:b w:val="0"/>
          <w:bCs/>
          <w:sz w:val="22"/>
          <w:szCs w:val="22"/>
        </w:rPr>
        <w:t>Assistant Principal</w:t>
      </w:r>
      <w:r w:rsidR="00FF51C4" w:rsidRPr="007C5D52">
        <w:rPr>
          <w:b w:val="0"/>
          <w:bCs/>
          <w:sz w:val="22"/>
          <w:szCs w:val="22"/>
        </w:rPr>
        <w:t xml:space="preserve"> during their next planning period or by the end of the day.  The students will receive the consequence</w:t>
      </w:r>
      <w:r w:rsidR="0035708B" w:rsidRPr="007C5D52">
        <w:rPr>
          <w:b w:val="0"/>
          <w:bCs/>
          <w:sz w:val="22"/>
          <w:szCs w:val="22"/>
        </w:rPr>
        <w:t xml:space="preserve"> listed above</w:t>
      </w:r>
      <w:r w:rsidR="00FF51C4" w:rsidRPr="007C5D52">
        <w:rPr>
          <w:b w:val="0"/>
          <w:bCs/>
          <w:sz w:val="22"/>
          <w:szCs w:val="22"/>
        </w:rPr>
        <w:t xml:space="preserve"> </w:t>
      </w:r>
      <w:r w:rsidR="00351208" w:rsidRPr="007C5D52">
        <w:rPr>
          <w:b w:val="0"/>
          <w:bCs/>
          <w:sz w:val="22"/>
          <w:szCs w:val="22"/>
        </w:rPr>
        <w:t>at a later day</w:t>
      </w:r>
      <w:r w:rsidR="00436508" w:rsidRPr="007C5D52">
        <w:rPr>
          <w:b w:val="0"/>
          <w:bCs/>
          <w:sz w:val="22"/>
          <w:szCs w:val="22"/>
        </w:rPr>
        <w:t xml:space="preserve">.  </w:t>
      </w:r>
    </w:p>
    <w:p w:rsidR="00FB4AE4" w:rsidRPr="007C5D52" w:rsidRDefault="00FB4AE4" w:rsidP="00FB4AE4">
      <w:pPr>
        <w:rPr>
          <w:b/>
          <w:sz w:val="22"/>
          <w:szCs w:val="22"/>
        </w:rPr>
      </w:pPr>
      <w:r w:rsidRPr="007C5D52">
        <w:rPr>
          <w:b/>
          <w:sz w:val="22"/>
          <w:szCs w:val="22"/>
        </w:rPr>
        <w:t>1-2 Tardies:  Lunch detention and parent contact</w:t>
      </w:r>
    </w:p>
    <w:p w:rsidR="00FB4AE4" w:rsidRPr="007C5D52" w:rsidRDefault="00FB4AE4" w:rsidP="00FB4AE4">
      <w:pPr>
        <w:rPr>
          <w:b/>
          <w:sz w:val="22"/>
          <w:szCs w:val="22"/>
        </w:rPr>
      </w:pPr>
      <w:r w:rsidRPr="007C5D52">
        <w:rPr>
          <w:b/>
          <w:sz w:val="22"/>
          <w:szCs w:val="22"/>
        </w:rPr>
        <w:t>3-6 Tardies:  ASD</w:t>
      </w:r>
    </w:p>
    <w:p w:rsidR="00FB4AE4" w:rsidRPr="007C5D52" w:rsidRDefault="00FB4AE4" w:rsidP="00FB4AE4">
      <w:pPr>
        <w:rPr>
          <w:b/>
          <w:sz w:val="22"/>
          <w:szCs w:val="22"/>
        </w:rPr>
      </w:pPr>
      <w:r w:rsidRPr="007C5D52">
        <w:rPr>
          <w:b/>
          <w:sz w:val="22"/>
          <w:szCs w:val="22"/>
        </w:rPr>
        <w:t>6-10 Tardies:  Category I offense</w:t>
      </w:r>
    </w:p>
    <w:p w:rsidR="00FB4AE4" w:rsidRPr="007C5D52" w:rsidRDefault="00FB4AE4" w:rsidP="00FB4AE4">
      <w:pPr>
        <w:rPr>
          <w:b/>
          <w:sz w:val="22"/>
          <w:szCs w:val="22"/>
        </w:rPr>
      </w:pPr>
      <w:r w:rsidRPr="007C5D52">
        <w:rPr>
          <w:b/>
          <w:sz w:val="22"/>
          <w:szCs w:val="22"/>
        </w:rPr>
        <w:t>11 or more: Category 2 offense</w:t>
      </w:r>
    </w:p>
    <w:p w:rsidR="000B16F5" w:rsidRPr="007C5D52" w:rsidRDefault="00436508" w:rsidP="000B16F5">
      <w:pPr>
        <w:pStyle w:val="Heading2"/>
        <w:rPr>
          <w:b w:val="0"/>
          <w:bCs/>
          <w:sz w:val="22"/>
          <w:szCs w:val="22"/>
        </w:rPr>
      </w:pPr>
      <w:r w:rsidRPr="007C5D52">
        <w:rPr>
          <w:bCs/>
          <w:sz w:val="22"/>
          <w:szCs w:val="22"/>
        </w:rPr>
        <w:t>After School Detention (ASD)</w:t>
      </w:r>
      <w:r w:rsidRPr="007C5D52">
        <w:rPr>
          <w:b w:val="0"/>
          <w:bCs/>
          <w:sz w:val="22"/>
          <w:szCs w:val="22"/>
        </w:rPr>
        <w:t xml:space="preserve"> will be hel</w:t>
      </w:r>
      <w:r w:rsidR="009640BE" w:rsidRPr="007C5D52">
        <w:rPr>
          <w:b w:val="0"/>
          <w:bCs/>
          <w:sz w:val="22"/>
          <w:szCs w:val="22"/>
        </w:rPr>
        <w:t>d from 2:45-3:30</w:t>
      </w:r>
      <w:r w:rsidRPr="007C5D52">
        <w:rPr>
          <w:b w:val="0"/>
          <w:bCs/>
          <w:sz w:val="22"/>
          <w:szCs w:val="22"/>
        </w:rPr>
        <w:t>.  Student will be expected to arrive on time and be picked up on time.  They will not be allowed to get food or drinks and should go to the bathroom before reporting to ISS. Failure to report to ASD will result in other consequences</w:t>
      </w:r>
      <w:r w:rsidR="00FF51C4" w:rsidRPr="007C5D52">
        <w:rPr>
          <w:b w:val="0"/>
          <w:bCs/>
          <w:sz w:val="22"/>
          <w:szCs w:val="22"/>
        </w:rPr>
        <w:t>.</w:t>
      </w:r>
    </w:p>
    <w:p w:rsidR="000B16F5" w:rsidRPr="007C5D52" w:rsidRDefault="000B16F5" w:rsidP="000B16F5">
      <w:pPr>
        <w:pStyle w:val="Heading2"/>
        <w:rPr>
          <w:b w:val="0"/>
          <w:bCs/>
          <w:sz w:val="22"/>
          <w:szCs w:val="22"/>
        </w:rPr>
      </w:pPr>
    </w:p>
    <w:p w:rsidR="00726D0A" w:rsidRPr="007C5D52" w:rsidRDefault="00726D0A">
      <w:pPr>
        <w:rPr>
          <w:sz w:val="22"/>
          <w:szCs w:val="22"/>
        </w:rPr>
      </w:pPr>
    </w:p>
    <w:p w:rsidR="00FB0E9A" w:rsidRPr="007C5D52" w:rsidRDefault="00E013B3" w:rsidP="00146ECD">
      <w:pPr>
        <w:pStyle w:val="Heading2"/>
        <w:rPr>
          <w:sz w:val="22"/>
          <w:szCs w:val="22"/>
        </w:rPr>
      </w:pPr>
      <w:r w:rsidRPr="007C5D52">
        <w:rPr>
          <w:sz w:val="22"/>
          <w:szCs w:val="22"/>
        </w:rPr>
        <w:br w:type="page"/>
      </w:r>
    </w:p>
    <w:p w:rsidR="00146ECD" w:rsidRPr="007C5D52" w:rsidRDefault="00146ECD" w:rsidP="00146ECD">
      <w:pPr>
        <w:pStyle w:val="Heading2"/>
        <w:rPr>
          <w:sz w:val="22"/>
          <w:szCs w:val="22"/>
        </w:rPr>
      </w:pPr>
      <w:r w:rsidRPr="007C5D52">
        <w:rPr>
          <w:sz w:val="22"/>
          <w:szCs w:val="22"/>
        </w:rPr>
        <w:t>ATTENDANCE</w:t>
      </w:r>
    </w:p>
    <w:p w:rsidR="00146ECD" w:rsidRPr="007C5D52" w:rsidRDefault="00146ECD" w:rsidP="00146ECD">
      <w:pPr>
        <w:pStyle w:val="BodyText"/>
        <w:ind w:left="720"/>
        <w:rPr>
          <w:sz w:val="22"/>
          <w:szCs w:val="22"/>
        </w:rPr>
      </w:pPr>
    </w:p>
    <w:p w:rsidR="00146ECD" w:rsidRPr="007C5D52" w:rsidRDefault="00146ECD" w:rsidP="00146ECD">
      <w:pPr>
        <w:pStyle w:val="BodyText"/>
        <w:ind w:left="720"/>
        <w:rPr>
          <w:sz w:val="22"/>
          <w:szCs w:val="22"/>
        </w:rPr>
      </w:pPr>
      <w:r w:rsidRPr="007C5D52">
        <w:rPr>
          <w:sz w:val="22"/>
          <w:szCs w:val="22"/>
        </w:rPr>
        <w:t>Regular and consistent attenda</w:t>
      </w:r>
      <w:r w:rsidR="00436508" w:rsidRPr="007C5D52">
        <w:rPr>
          <w:sz w:val="22"/>
          <w:szCs w:val="22"/>
        </w:rPr>
        <w:t>nce for all students in grades 6</w:t>
      </w:r>
      <w:r w:rsidRPr="007C5D52">
        <w:rPr>
          <w:sz w:val="22"/>
          <w:szCs w:val="22"/>
        </w:rPr>
        <w:t xml:space="preserve">-8 is essential for </w:t>
      </w:r>
    </w:p>
    <w:p w:rsidR="00146ECD" w:rsidRPr="007C5D52" w:rsidRDefault="00146ECD" w:rsidP="00146ECD">
      <w:pPr>
        <w:pStyle w:val="BodyText"/>
        <w:rPr>
          <w:sz w:val="22"/>
          <w:szCs w:val="22"/>
        </w:rPr>
      </w:pPr>
      <w:r w:rsidRPr="007C5D52">
        <w:rPr>
          <w:sz w:val="22"/>
          <w:szCs w:val="22"/>
        </w:rPr>
        <w:t xml:space="preserve">receiving the maximum benefits of the instructional school day.  Regular attendance is compulsory.  </w:t>
      </w:r>
      <w:r w:rsidRPr="007C5D52">
        <w:rPr>
          <w:b/>
          <w:sz w:val="22"/>
          <w:szCs w:val="22"/>
        </w:rPr>
        <w:t>Students who do not attend at least one-half (1/2) of the school day will not be allowed to attend any school function or athletic events.</w:t>
      </w:r>
      <w:r w:rsidRPr="007C5D52">
        <w:rPr>
          <w:sz w:val="22"/>
          <w:szCs w:val="22"/>
        </w:rPr>
        <w:t xml:space="preserve">  Students must be in attendance at least by ll:00 am to be counted for a full day.  Orthodontist and doctor’s appointments must be verified by a written doctor’s note.</w:t>
      </w:r>
    </w:p>
    <w:p w:rsidR="00146ECD" w:rsidRPr="007C5D52" w:rsidRDefault="00146ECD" w:rsidP="00146ECD">
      <w:pPr>
        <w:rPr>
          <w:sz w:val="22"/>
          <w:szCs w:val="22"/>
        </w:rPr>
      </w:pPr>
    </w:p>
    <w:p w:rsidR="00146ECD" w:rsidRPr="007C5D52" w:rsidRDefault="00436508" w:rsidP="00146ECD">
      <w:pPr>
        <w:pStyle w:val="Heading8"/>
        <w:rPr>
          <w:sz w:val="22"/>
          <w:szCs w:val="22"/>
        </w:rPr>
      </w:pPr>
      <w:r w:rsidRPr="007C5D52">
        <w:rPr>
          <w:sz w:val="22"/>
          <w:szCs w:val="22"/>
        </w:rPr>
        <w:t>Excused Absences 6</w:t>
      </w:r>
      <w:r w:rsidR="00146ECD" w:rsidRPr="007C5D52">
        <w:rPr>
          <w:sz w:val="22"/>
          <w:szCs w:val="22"/>
        </w:rPr>
        <w:t>-8</w:t>
      </w:r>
    </w:p>
    <w:p w:rsidR="00146ECD" w:rsidRPr="007C5D52" w:rsidRDefault="0035708B" w:rsidP="0035708B">
      <w:pPr>
        <w:rPr>
          <w:sz w:val="22"/>
          <w:szCs w:val="22"/>
        </w:rPr>
      </w:pPr>
      <w:r w:rsidRPr="007C5D52">
        <w:rPr>
          <w:sz w:val="22"/>
          <w:szCs w:val="22"/>
        </w:rPr>
        <w:t xml:space="preserve">a) </w:t>
      </w:r>
      <w:r w:rsidR="00146ECD" w:rsidRPr="007C5D52">
        <w:rPr>
          <w:sz w:val="22"/>
          <w:szCs w:val="22"/>
        </w:rPr>
        <w:t>Illness or injury of the student substantiated by a physician at such time</w:t>
      </w:r>
      <w:r w:rsidRPr="007C5D52">
        <w:rPr>
          <w:sz w:val="22"/>
          <w:szCs w:val="22"/>
        </w:rPr>
        <w:t xml:space="preserve"> </w:t>
      </w:r>
      <w:r w:rsidR="00146ECD" w:rsidRPr="007C5D52">
        <w:rPr>
          <w:sz w:val="22"/>
          <w:szCs w:val="22"/>
        </w:rPr>
        <w:t>the principal feels the need</w:t>
      </w:r>
      <w:r w:rsidRPr="007C5D52">
        <w:rPr>
          <w:sz w:val="22"/>
          <w:szCs w:val="22"/>
        </w:rPr>
        <w:t xml:space="preserve">; b) </w:t>
      </w:r>
      <w:r w:rsidR="00146ECD" w:rsidRPr="007C5D52">
        <w:rPr>
          <w:sz w:val="22"/>
          <w:szCs w:val="22"/>
        </w:rPr>
        <w:t>Quarantine</w:t>
      </w:r>
      <w:r w:rsidRPr="007C5D52">
        <w:rPr>
          <w:sz w:val="22"/>
          <w:szCs w:val="22"/>
        </w:rPr>
        <w:t xml:space="preserve">; c) </w:t>
      </w:r>
      <w:r w:rsidR="00146ECD" w:rsidRPr="007C5D52">
        <w:rPr>
          <w:sz w:val="22"/>
          <w:szCs w:val="22"/>
        </w:rPr>
        <w:t>Death in the immediate family</w:t>
      </w:r>
      <w:r w:rsidRPr="007C5D52">
        <w:rPr>
          <w:sz w:val="22"/>
          <w:szCs w:val="22"/>
        </w:rPr>
        <w:t xml:space="preserve">; d) </w:t>
      </w:r>
      <w:r w:rsidR="00146ECD" w:rsidRPr="007C5D52">
        <w:rPr>
          <w:sz w:val="22"/>
          <w:szCs w:val="22"/>
        </w:rPr>
        <w:t>Medical or dental appointments</w:t>
      </w:r>
      <w:r w:rsidRPr="007C5D52">
        <w:rPr>
          <w:sz w:val="22"/>
          <w:szCs w:val="22"/>
        </w:rPr>
        <w:t xml:space="preserve">; e) </w:t>
      </w:r>
      <w:r w:rsidR="00146ECD" w:rsidRPr="007C5D52">
        <w:rPr>
          <w:sz w:val="22"/>
          <w:szCs w:val="22"/>
        </w:rPr>
        <w:t>Court or administrative proceedings</w:t>
      </w:r>
      <w:r w:rsidRPr="007C5D52">
        <w:rPr>
          <w:sz w:val="22"/>
          <w:szCs w:val="22"/>
        </w:rPr>
        <w:t>; f)</w:t>
      </w:r>
      <w:r w:rsidR="00146ECD" w:rsidRPr="007C5D52">
        <w:rPr>
          <w:sz w:val="22"/>
          <w:szCs w:val="22"/>
        </w:rPr>
        <w:t>Religious observances</w:t>
      </w:r>
      <w:r w:rsidRPr="007C5D52">
        <w:rPr>
          <w:sz w:val="22"/>
          <w:szCs w:val="22"/>
        </w:rPr>
        <w:t xml:space="preserve">; g) </w:t>
      </w:r>
      <w:r w:rsidR="00146ECD" w:rsidRPr="007C5D52">
        <w:rPr>
          <w:sz w:val="22"/>
          <w:szCs w:val="22"/>
        </w:rPr>
        <w:t>Educational opportunity</w:t>
      </w:r>
    </w:p>
    <w:p w:rsidR="00436508" w:rsidRPr="007C5D52" w:rsidRDefault="00436508" w:rsidP="00146ECD">
      <w:pPr>
        <w:rPr>
          <w:sz w:val="22"/>
          <w:szCs w:val="22"/>
        </w:rPr>
      </w:pPr>
    </w:p>
    <w:p w:rsidR="00146ECD" w:rsidRPr="007C5D52" w:rsidRDefault="00436508" w:rsidP="00146ECD">
      <w:pPr>
        <w:rPr>
          <w:sz w:val="22"/>
          <w:szCs w:val="22"/>
        </w:rPr>
      </w:pPr>
      <w:r w:rsidRPr="007C5D52">
        <w:rPr>
          <w:sz w:val="22"/>
          <w:szCs w:val="22"/>
          <w:u w:val="single"/>
        </w:rPr>
        <w:t>Unexcused Absences 6</w:t>
      </w:r>
      <w:r w:rsidR="00146ECD" w:rsidRPr="007C5D52">
        <w:rPr>
          <w:sz w:val="22"/>
          <w:szCs w:val="22"/>
          <w:u w:val="single"/>
        </w:rPr>
        <w:t xml:space="preserve">-8 </w:t>
      </w:r>
      <w:r w:rsidR="00146ECD" w:rsidRPr="007C5D52">
        <w:rPr>
          <w:sz w:val="22"/>
          <w:szCs w:val="22"/>
        </w:rPr>
        <w:t xml:space="preserve"> (All absences not on the excused absence list)</w:t>
      </w:r>
    </w:p>
    <w:p w:rsidR="00146ECD" w:rsidRPr="007C5D52" w:rsidRDefault="00146ECD" w:rsidP="00146ECD">
      <w:pPr>
        <w:pStyle w:val="BodyText"/>
        <w:rPr>
          <w:sz w:val="22"/>
          <w:szCs w:val="22"/>
        </w:rPr>
      </w:pPr>
      <w:r w:rsidRPr="007C5D52">
        <w:rPr>
          <w:sz w:val="22"/>
          <w:szCs w:val="22"/>
        </w:rPr>
        <w:t xml:space="preserve">* A written statement from the parents or guardians stating the reason for </w:t>
      </w:r>
      <w:r w:rsidR="009D27D4" w:rsidRPr="007C5D52">
        <w:rPr>
          <w:sz w:val="22"/>
          <w:szCs w:val="22"/>
        </w:rPr>
        <w:t>absence must be provided to the office</w:t>
      </w:r>
      <w:r w:rsidRPr="007C5D52">
        <w:rPr>
          <w:sz w:val="22"/>
          <w:szCs w:val="22"/>
        </w:rPr>
        <w:t xml:space="preserve"> either before the absence, on the day of the absence, or when the student returns to school.</w:t>
      </w:r>
    </w:p>
    <w:p w:rsidR="00146ECD" w:rsidRPr="007C5D52" w:rsidRDefault="00146ECD" w:rsidP="00146ECD">
      <w:pPr>
        <w:rPr>
          <w:sz w:val="22"/>
          <w:szCs w:val="22"/>
        </w:rPr>
      </w:pPr>
      <w:r w:rsidRPr="007C5D52">
        <w:rPr>
          <w:sz w:val="22"/>
          <w:szCs w:val="22"/>
        </w:rPr>
        <w:t>*Students missing classes for school functions approved by the principal will be counted present.</w:t>
      </w:r>
    </w:p>
    <w:p w:rsidR="00146ECD" w:rsidRPr="007C5D52" w:rsidRDefault="00146ECD">
      <w:pPr>
        <w:pStyle w:val="Heading2"/>
        <w:rPr>
          <w:sz w:val="22"/>
          <w:szCs w:val="22"/>
        </w:rPr>
      </w:pPr>
    </w:p>
    <w:p w:rsidR="00726D0A" w:rsidRPr="007C5D52" w:rsidRDefault="00726D0A">
      <w:pPr>
        <w:pStyle w:val="Heading2"/>
        <w:rPr>
          <w:sz w:val="22"/>
          <w:szCs w:val="22"/>
        </w:rPr>
      </w:pPr>
      <w:r w:rsidRPr="007C5D52">
        <w:rPr>
          <w:sz w:val="22"/>
          <w:szCs w:val="22"/>
        </w:rPr>
        <w:t>VISITORS</w:t>
      </w:r>
    </w:p>
    <w:p w:rsidR="00726D0A" w:rsidRPr="007C5D52" w:rsidRDefault="00726D0A">
      <w:pPr>
        <w:rPr>
          <w:sz w:val="22"/>
          <w:szCs w:val="22"/>
        </w:rPr>
      </w:pPr>
    </w:p>
    <w:p w:rsidR="00726D0A" w:rsidRPr="007C5D52" w:rsidRDefault="00726D0A">
      <w:pPr>
        <w:rPr>
          <w:b/>
          <w:bCs/>
          <w:sz w:val="22"/>
          <w:szCs w:val="22"/>
        </w:rPr>
      </w:pPr>
      <w:r w:rsidRPr="007C5D52">
        <w:rPr>
          <w:sz w:val="22"/>
          <w:szCs w:val="22"/>
        </w:rPr>
        <w:t xml:space="preserve"> </w:t>
      </w:r>
      <w:r w:rsidRPr="007C5D52">
        <w:rPr>
          <w:sz w:val="22"/>
          <w:szCs w:val="22"/>
        </w:rPr>
        <w:tab/>
        <w:t xml:space="preserve">Visitors are asked to report </w:t>
      </w:r>
      <w:r w:rsidR="0035708B" w:rsidRPr="007C5D52">
        <w:rPr>
          <w:sz w:val="22"/>
          <w:szCs w:val="22"/>
        </w:rPr>
        <w:t>to</w:t>
      </w:r>
      <w:r w:rsidRPr="007C5D52">
        <w:rPr>
          <w:sz w:val="22"/>
          <w:szCs w:val="22"/>
        </w:rPr>
        <w:t xml:space="preserve"> the main office.  Assistance</w:t>
      </w:r>
      <w:r w:rsidR="009D27D4" w:rsidRPr="007C5D52">
        <w:rPr>
          <w:sz w:val="22"/>
          <w:szCs w:val="22"/>
        </w:rPr>
        <w:t xml:space="preserve"> will be given when checking in</w:t>
      </w:r>
      <w:r w:rsidR="009D27D4" w:rsidRPr="007C5D52">
        <w:rPr>
          <w:b/>
          <w:sz w:val="22"/>
          <w:szCs w:val="22"/>
        </w:rPr>
        <w:t>/</w:t>
      </w:r>
      <w:r w:rsidRPr="007C5D52">
        <w:rPr>
          <w:sz w:val="22"/>
          <w:szCs w:val="22"/>
        </w:rPr>
        <w:t xml:space="preserve">out a child.  </w:t>
      </w:r>
      <w:r w:rsidRPr="007C5D52">
        <w:rPr>
          <w:b/>
          <w:bCs/>
          <w:sz w:val="22"/>
          <w:szCs w:val="22"/>
        </w:rPr>
        <w:t xml:space="preserve">Parents and legal guardians are the only persons </w:t>
      </w:r>
      <w:r w:rsidR="00CE6989" w:rsidRPr="007C5D52">
        <w:rPr>
          <w:b/>
          <w:bCs/>
          <w:sz w:val="22"/>
          <w:szCs w:val="22"/>
        </w:rPr>
        <w:t xml:space="preserve">permitted to observe classrooms and must complete the </w:t>
      </w:r>
      <w:r w:rsidR="00AF7D28" w:rsidRPr="007C5D52">
        <w:rPr>
          <w:b/>
          <w:bCs/>
          <w:sz w:val="22"/>
          <w:szCs w:val="22"/>
        </w:rPr>
        <w:t xml:space="preserve">School Observation form at the front desk.  </w:t>
      </w:r>
    </w:p>
    <w:p w:rsidR="00726D0A" w:rsidRPr="007C5D52" w:rsidRDefault="00726D0A">
      <w:pPr>
        <w:rPr>
          <w:b/>
          <w:sz w:val="22"/>
          <w:szCs w:val="22"/>
          <w:u w:val="single"/>
        </w:rPr>
      </w:pPr>
    </w:p>
    <w:p w:rsidR="00146ECD" w:rsidRPr="007C5D52" w:rsidRDefault="00146ECD" w:rsidP="00146ECD">
      <w:pPr>
        <w:pStyle w:val="Heading2"/>
        <w:rPr>
          <w:sz w:val="22"/>
          <w:szCs w:val="22"/>
        </w:rPr>
      </w:pPr>
      <w:r w:rsidRPr="007C5D52">
        <w:rPr>
          <w:sz w:val="22"/>
          <w:szCs w:val="22"/>
        </w:rPr>
        <w:t xml:space="preserve">SCHOOL CONFERENCES </w:t>
      </w:r>
    </w:p>
    <w:p w:rsidR="00146ECD" w:rsidRPr="007C5D52" w:rsidRDefault="00146ECD" w:rsidP="00146ECD">
      <w:pPr>
        <w:ind w:firstLine="720"/>
        <w:rPr>
          <w:sz w:val="22"/>
          <w:szCs w:val="22"/>
        </w:rPr>
      </w:pPr>
    </w:p>
    <w:p w:rsidR="00146ECD" w:rsidRPr="007C5D52" w:rsidRDefault="00146ECD" w:rsidP="00146ECD">
      <w:pPr>
        <w:ind w:firstLine="720"/>
        <w:rPr>
          <w:sz w:val="22"/>
          <w:szCs w:val="22"/>
        </w:rPr>
      </w:pPr>
      <w:r w:rsidRPr="007C5D52">
        <w:rPr>
          <w:sz w:val="22"/>
          <w:szCs w:val="22"/>
        </w:rPr>
        <w:t xml:space="preserve">Each classroom teacher will make </w:t>
      </w:r>
      <w:r w:rsidR="002D179A" w:rsidRPr="007C5D52">
        <w:rPr>
          <w:sz w:val="22"/>
          <w:szCs w:val="22"/>
        </w:rPr>
        <w:t>contact with parents</w:t>
      </w:r>
      <w:r w:rsidRPr="007C5D52">
        <w:rPr>
          <w:sz w:val="22"/>
          <w:szCs w:val="22"/>
        </w:rPr>
        <w:t xml:space="preserve"> during the first weeks of school.  Parents are encouraged to consult with their child’s teacher in order to sustain the positive relationship between home and school. Pleas</w:t>
      </w:r>
      <w:r w:rsidR="0035708B" w:rsidRPr="007C5D52">
        <w:rPr>
          <w:sz w:val="22"/>
          <w:szCs w:val="22"/>
        </w:rPr>
        <w:t>e notify the teacher in advance</w:t>
      </w:r>
      <w:r w:rsidRPr="007C5D52">
        <w:rPr>
          <w:sz w:val="22"/>
          <w:szCs w:val="22"/>
        </w:rPr>
        <w:t xml:space="preserve"> if you are unable to keep the appointment. </w:t>
      </w:r>
      <w:r w:rsidRPr="007C5D52">
        <w:rPr>
          <w:b/>
          <w:sz w:val="22"/>
          <w:szCs w:val="22"/>
        </w:rPr>
        <w:t xml:space="preserve">Teachers may not leave their class unattended to answer the telephone; therefore, we ask that you correspond by letter </w:t>
      </w:r>
      <w:r w:rsidR="002D179A" w:rsidRPr="007C5D52">
        <w:rPr>
          <w:b/>
          <w:sz w:val="22"/>
          <w:szCs w:val="22"/>
        </w:rPr>
        <w:t xml:space="preserve">or email </w:t>
      </w:r>
      <w:r w:rsidRPr="007C5D52">
        <w:rPr>
          <w:b/>
          <w:sz w:val="22"/>
          <w:szCs w:val="22"/>
        </w:rPr>
        <w:t>through your child</w:t>
      </w:r>
      <w:r w:rsidRPr="007C5D52">
        <w:rPr>
          <w:sz w:val="22"/>
          <w:szCs w:val="22"/>
        </w:rPr>
        <w:t xml:space="preserve">.  If an emergency situation prevents this, please call the school, 746-3672, and leave a message </w:t>
      </w:r>
      <w:r w:rsidR="00436508" w:rsidRPr="007C5D52">
        <w:rPr>
          <w:sz w:val="22"/>
          <w:szCs w:val="22"/>
        </w:rPr>
        <w:t>on the teacher’s voicemail</w:t>
      </w:r>
      <w:r w:rsidRPr="007C5D52">
        <w:rPr>
          <w:sz w:val="22"/>
          <w:szCs w:val="22"/>
        </w:rPr>
        <w:t>.</w:t>
      </w:r>
    </w:p>
    <w:p w:rsidR="00146ECD" w:rsidRPr="007C5D52" w:rsidRDefault="00146ECD" w:rsidP="00146ECD">
      <w:pPr>
        <w:ind w:firstLine="720"/>
        <w:rPr>
          <w:sz w:val="22"/>
          <w:szCs w:val="22"/>
        </w:rPr>
      </w:pPr>
      <w:r w:rsidRPr="007C5D52">
        <w:rPr>
          <w:sz w:val="22"/>
          <w:szCs w:val="22"/>
        </w:rPr>
        <w:t>Conferences should be scheduled during t</w:t>
      </w:r>
      <w:r w:rsidR="002D179A" w:rsidRPr="007C5D52">
        <w:rPr>
          <w:sz w:val="22"/>
          <w:szCs w:val="22"/>
        </w:rPr>
        <w:t xml:space="preserve">he teacher’s planning period and </w:t>
      </w:r>
      <w:r w:rsidRPr="007C5D52">
        <w:rPr>
          <w:sz w:val="22"/>
          <w:szCs w:val="22"/>
        </w:rPr>
        <w:t xml:space="preserve">before or after school.  If you contact the teacher, he/she will be glad to schedule a time </w:t>
      </w:r>
      <w:r w:rsidR="0035708B" w:rsidRPr="007C5D52">
        <w:rPr>
          <w:sz w:val="22"/>
          <w:szCs w:val="22"/>
        </w:rPr>
        <w:t xml:space="preserve">that </w:t>
      </w:r>
      <w:r w:rsidR="008E5BDD" w:rsidRPr="007C5D52">
        <w:rPr>
          <w:sz w:val="22"/>
          <w:szCs w:val="22"/>
        </w:rPr>
        <w:t>he/she</w:t>
      </w:r>
      <w:r w:rsidR="002D179A" w:rsidRPr="007C5D52">
        <w:rPr>
          <w:sz w:val="22"/>
          <w:szCs w:val="22"/>
        </w:rPr>
        <w:t xml:space="preserve"> can meet with you </w:t>
      </w:r>
      <w:r w:rsidRPr="007C5D52">
        <w:rPr>
          <w:sz w:val="22"/>
          <w:szCs w:val="22"/>
        </w:rPr>
        <w:t xml:space="preserve">as a team.  You must sign in and obtain a visitor’s pass at the main office before proceeding to your child’s classroom.  </w:t>
      </w:r>
      <w:r w:rsidRPr="007C5D52">
        <w:rPr>
          <w:b/>
          <w:sz w:val="22"/>
          <w:szCs w:val="22"/>
          <w:u w:val="single"/>
        </w:rPr>
        <w:t>Parents should not arrive at their child’s classroom unannounced for a conference.</w:t>
      </w:r>
    </w:p>
    <w:p w:rsidR="0035708B" w:rsidRPr="007C5D52" w:rsidRDefault="0035708B" w:rsidP="00146ECD">
      <w:pPr>
        <w:ind w:firstLine="720"/>
        <w:rPr>
          <w:sz w:val="22"/>
          <w:szCs w:val="22"/>
        </w:rPr>
      </w:pPr>
      <w:r w:rsidRPr="007C5D52">
        <w:rPr>
          <w:b/>
          <w:sz w:val="22"/>
          <w:szCs w:val="22"/>
        </w:rPr>
        <w:t xml:space="preserve">Administrative conferences should be scheduled between </w:t>
      </w:r>
      <w:r w:rsidR="00436508" w:rsidRPr="007C5D52">
        <w:rPr>
          <w:b/>
          <w:sz w:val="22"/>
          <w:szCs w:val="22"/>
        </w:rPr>
        <w:t>8:15-9:15</w:t>
      </w:r>
      <w:r w:rsidRPr="007C5D52">
        <w:rPr>
          <w:b/>
          <w:sz w:val="22"/>
          <w:szCs w:val="22"/>
        </w:rPr>
        <w:t xml:space="preserve"> AM</w:t>
      </w:r>
      <w:r w:rsidRPr="007C5D52">
        <w:rPr>
          <w:sz w:val="22"/>
          <w:szCs w:val="22"/>
        </w:rPr>
        <w:t xml:space="preserve"> on the appointed day.  Students should accompany parents to the conference.  Teachers will be present if possible.</w:t>
      </w:r>
    </w:p>
    <w:p w:rsidR="00146ECD" w:rsidRPr="007C5D52" w:rsidRDefault="00146ECD" w:rsidP="00146ECD">
      <w:pPr>
        <w:rPr>
          <w:sz w:val="22"/>
          <w:szCs w:val="22"/>
        </w:rPr>
      </w:pPr>
    </w:p>
    <w:p w:rsidR="00FB0E9A" w:rsidRPr="007C5D52" w:rsidRDefault="00FB0E9A">
      <w:pPr>
        <w:pStyle w:val="Heading2"/>
        <w:rPr>
          <w:sz w:val="22"/>
          <w:szCs w:val="22"/>
        </w:rPr>
      </w:pPr>
    </w:p>
    <w:p w:rsidR="00726D0A" w:rsidRPr="007C5D52" w:rsidRDefault="00726D0A">
      <w:pPr>
        <w:pStyle w:val="Heading2"/>
        <w:rPr>
          <w:sz w:val="22"/>
          <w:szCs w:val="22"/>
        </w:rPr>
      </w:pPr>
      <w:r w:rsidRPr="007C5D52">
        <w:rPr>
          <w:sz w:val="22"/>
          <w:szCs w:val="22"/>
        </w:rPr>
        <w:t>SCHOOL PICTURES</w:t>
      </w:r>
      <w:r w:rsidR="0035708B" w:rsidRPr="007C5D52">
        <w:rPr>
          <w:sz w:val="22"/>
          <w:szCs w:val="22"/>
        </w:rPr>
        <w:t>/YEARBOOKS</w:t>
      </w:r>
    </w:p>
    <w:p w:rsidR="00726D0A" w:rsidRPr="007C5D52" w:rsidRDefault="00726D0A">
      <w:pPr>
        <w:rPr>
          <w:sz w:val="22"/>
          <w:szCs w:val="22"/>
        </w:rPr>
      </w:pPr>
    </w:p>
    <w:p w:rsidR="00726D0A" w:rsidRPr="007C5D52" w:rsidRDefault="00726D0A">
      <w:pPr>
        <w:rPr>
          <w:sz w:val="22"/>
          <w:szCs w:val="22"/>
        </w:rPr>
      </w:pPr>
      <w:r w:rsidRPr="007C5D52">
        <w:rPr>
          <w:sz w:val="22"/>
          <w:szCs w:val="22"/>
        </w:rPr>
        <w:lastRenderedPageBreak/>
        <w:tab/>
        <w:t xml:space="preserve">Individual school pictures will be taken fall and spring this school year </w:t>
      </w:r>
      <w:r w:rsidR="004B79E0" w:rsidRPr="007C5D52">
        <w:rPr>
          <w:sz w:val="22"/>
          <w:szCs w:val="22"/>
        </w:rPr>
        <w:t xml:space="preserve">and are pre-pay </w:t>
      </w:r>
      <w:r w:rsidRPr="007C5D52">
        <w:rPr>
          <w:sz w:val="22"/>
          <w:szCs w:val="22"/>
        </w:rPr>
        <w:t xml:space="preserve">for those desiring them.   These pictures are avaliable from the student’s homeroom teacher. Yearbook orders are taken in September until </w:t>
      </w:r>
      <w:r w:rsidR="0035708B" w:rsidRPr="007C5D52">
        <w:rPr>
          <w:sz w:val="22"/>
          <w:szCs w:val="22"/>
        </w:rPr>
        <w:t>all books are sold.  Y</w:t>
      </w:r>
      <w:r w:rsidRPr="007C5D52">
        <w:rPr>
          <w:sz w:val="22"/>
          <w:szCs w:val="22"/>
        </w:rPr>
        <w:t>earbook</w:t>
      </w:r>
      <w:r w:rsidR="0035708B" w:rsidRPr="007C5D52">
        <w:rPr>
          <w:sz w:val="22"/>
          <w:szCs w:val="22"/>
        </w:rPr>
        <w:t>s are</w:t>
      </w:r>
      <w:r w:rsidRPr="007C5D52">
        <w:rPr>
          <w:sz w:val="22"/>
          <w:szCs w:val="22"/>
        </w:rPr>
        <w:t xml:space="preserve"> a memory resource and something you and your child will cherish for a longtime</w:t>
      </w:r>
      <w:r w:rsidR="0035708B" w:rsidRPr="007C5D52">
        <w:rPr>
          <w:sz w:val="22"/>
          <w:szCs w:val="22"/>
        </w:rPr>
        <w:t>. They will be distributed in May.</w:t>
      </w:r>
    </w:p>
    <w:p w:rsidR="00146ECD" w:rsidRPr="007C5D52" w:rsidRDefault="00146ECD">
      <w:pPr>
        <w:pStyle w:val="Heading2"/>
        <w:rPr>
          <w:sz w:val="22"/>
          <w:szCs w:val="22"/>
        </w:rPr>
      </w:pPr>
    </w:p>
    <w:p w:rsidR="00726D0A" w:rsidRPr="007C5D52" w:rsidRDefault="00726D0A">
      <w:pPr>
        <w:pStyle w:val="Heading2"/>
        <w:rPr>
          <w:sz w:val="22"/>
          <w:szCs w:val="22"/>
        </w:rPr>
      </w:pPr>
      <w:r w:rsidRPr="007C5D52">
        <w:rPr>
          <w:bCs/>
          <w:sz w:val="22"/>
          <w:szCs w:val="22"/>
        </w:rPr>
        <w:t>HALLWAY PROCEDURES</w:t>
      </w:r>
    </w:p>
    <w:p w:rsidR="00726D0A" w:rsidRPr="007C5D52" w:rsidRDefault="00726D0A">
      <w:pPr>
        <w:rPr>
          <w:sz w:val="22"/>
          <w:szCs w:val="22"/>
        </w:rPr>
      </w:pPr>
      <w:r w:rsidRPr="007C5D52">
        <w:rPr>
          <w:sz w:val="22"/>
          <w:szCs w:val="22"/>
        </w:rPr>
        <w:tab/>
      </w:r>
    </w:p>
    <w:p w:rsidR="00726D0A" w:rsidRPr="007C5D52" w:rsidRDefault="00726D0A">
      <w:pPr>
        <w:ind w:firstLine="720"/>
        <w:rPr>
          <w:sz w:val="22"/>
          <w:szCs w:val="22"/>
        </w:rPr>
      </w:pPr>
      <w:r w:rsidRPr="007C5D52">
        <w:rPr>
          <w:sz w:val="22"/>
          <w:szCs w:val="22"/>
        </w:rPr>
        <w:t xml:space="preserve">All students are to walk on the right side of the hallway at all times coming and going.  This will help with congestion in the hallway during the change of classes.  </w:t>
      </w:r>
      <w:r w:rsidR="00146ECD" w:rsidRPr="007C5D52">
        <w:rPr>
          <w:sz w:val="22"/>
          <w:szCs w:val="22"/>
        </w:rPr>
        <w:t>NO STUDENT IS TO STAND AT ANY HALLWAY INTERSECTION.  Students are expected to be in class ready to learn BEFORE the bell starts to ring.</w:t>
      </w:r>
    </w:p>
    <w:p w:rsidR="00726D0A" w:rsidRPr="007C5D52" w:rsidRDefault="00726D0A">
      <w:pPr>
        <w:pStyle w:val="Heading2"/>
        <w:rPr>
          <w:sz w:val="22"/>
          <w:szCs w:val="22"/>
        </w:rPr>
      </w:pPr>
    </w:p>
    <w:p w:rsidR="00726D0A" w:rsidRPr="007C5D52" w:rsidRDefault="00726D0A">
      <w:pPr>
        <w:pStyle w:val="Heading2"/>
        <w:rPr>
          <w:sz w:val="22"/>
          <w:szCs w:val="22"/>
        </w:rPr>
      </w:pPr>
      <w:r w:rsidRPr="007C5D52">
        <w:rPr>
          <w:sz w:val="22"/>
          <w:szCs w:val="22"/>
        </w:rPr>
        <w:t xml:space="preserve">LUNCH PROGRAM </w:t>
      </w:r>
      <w:r w:rsidR="001D11FC" w:rsidRPr="007C5D52">
        <w:rPr>
          <w:sz w:val="22"/>
          <w:szCs w:val="22"/>
        </w:rPr>
        <w:t>/ CAFETERIA</w:t>
      </w:r>
    </w:p>
    <w:p w:rsidR="00726D0A" w:rsidRPr="007C5D52" w:rsidRDefault="00726D0A">
      <w:pPr>
        <w:pStyle w:val="Heading5"/>
        <w:rPr>
          <w:sz w:val="22"/>
          <w:szCs w:val="22"/>
        </w:rPr>
      </w:pPr>
      <w:r w:rsidRPr="007C5D52">
        <w:rPr>
          <w:sz w:val="22"/>
          <w:szCs w:val="22"/>
        </w:rPr>
        <w:tab/>
      </w:r>
    </w:p>
    <w:p w:rsidR="00726D0A" w:rsidRPr="007C5D52" w:rsidRDefault="00726D0A">
      <w:pPr>
        <w:pStyle w:val="Heading5"/>
        <w:ind w:firstLine="720"/>
        <w:rPr>
          <w:sz w:val="22"/>
          <w:szCs w:val="22"/>
        </w:rPr>
      </w:pPr>
      <w:r w:rsidRPr="007C5D52">
        <w:rPr>
          <w:sz w:val="22"/>
          <w:szCs w:val="22"/>
        </w:rPr>
        <w:t>The cafeteria will open on the first day of school.  A cashier in the cafeteria will collect the money for meals.  A child is assigned an account and payment is recorded on his/her account.  If a student forgets lunch money, he/she may charge and this is indicated on his/her account.  Checks may</w:t>
      </w:r>
      <w:r w:rsidR="0035708B" w:rsidRPr="007C5D52">
        <w:rPr>
          <w:sz w:val="22"/>
          <w:szCs w:val="22"/>
        </w:rPr>
        <w:t xml:space="preserve"> </w:t>
      </w:r>
      <w:r w:rsidRPr="007C5D52">
        <w:rPr>
          <w:sz w:val="22"/>
          <w:szCs w:val="22"/>
        </w:rPr>
        <w:t xml:space="preserve">be made out to </w:t>
      </w:r>
      <w:r w:rsidR="005E50E5" w:rsidRPr="007C5D52">
        <w:rPr>
          <w:b/>
          <w:sz w:val="22"/>
          <w:szCs w:val="22"/>
          <w:u w:val="single"/>
        </w:rPr>
        <w:t xml:space="preserve">AMS </w:t>
      </w:r>
      <w:r w:rsidRPr="007C5D52">
        <w:rPr>
          <w:b/>
          <w:sz w:val="22"/>
          <w:szCs w:val="22"/>
          <w:u w:val="single"/>
        </w:rPr>
        <w:t>Cafeteria.</w:t>
      </w:r>
    </w:p>
    <w:p w:rsidR="00726D0A" w:rsidRPr="007C5D52" w:rsidRDefault="00726D0A">
      <w:pPr>
        <w:pStyle w:val="Heading5"/>
        <w:rPr>
          <w:sz w:val="22"/>
          <w:szCs w:val="22"/>
        </w:rPr>
      </w:pPr>
      <w:r w:rsidRPr="007C5D52">
        <w:rPr>
          <w:sz w:val="22"/>
          <w:szCs w:val="22"/>
        </w:rPr>
        <w:tab/>
      </w:r>
    </w:p>
    <w:p w:rsidR="00726D0A" w:rsidRPr="007C5D52" w:rsidRDefault="00726D0A">
      <w:pPr>
        <w:rPr>
          <w:sz w:val="22"/>
          <w:szCs w:val="22"/>
        </w:rPr>
      </w:pPr>
      <w:r w:rsidRPr="007C5D52">
        <w:rPr>
          <w:sz w:val="22"/>
          <w:szCs w:val="22"/>
        </w:rPr>
        <w:t xml:space="preserve">Breakfast: </w:t>
      </w:r>
      <w:r w:rsidR="0055263B" w:rsidRPr="007C5D52">
        <w:rPr>
          <w:sz w:val="22"/>
          <w:szCs w:val="22"/>
        </w:rPr>
        <w:tab/>
        <w:t>Paid                     $</w:t>
      </w:r>
      <w:r w:rsidR="00436508" w:rsidRPr="007C5D52">
        <w:rPr>
          <w:sz w:val="22"/>
          <w:szCs w:val="22"/>
        </w:rPr>
        <w:t>1.00</w:t>
      </w:r>
      <w:r w:rsidRPr="007C5D52">
        <w:rPr>
          <w:sz w:val="22"/>
          <w:szCs w:val="22"/>
        </w:rPr>
        <w:t xml:space="preserve">          </w:t>
      </w:r>
      <w:r w:rsidR="0055263B" w:rsidRPr="007C5D52">
        <w:rPr>
          <w:sz w:val="22"/>
          <w:szCs w:val="22"/>
        </w:rPr>
        <w:tab/>
        <w:t xml:space="preserve">        Lunch : </w:t>
      </w:r>
      <w:r w:rsidRPr="007C5D52">
        <w:rPr>
          <w:sz w:val="22"/>
          <w:szCs w:val="22"/>
        </w:rPr>
        <w:t xml:space="preserve"> Paid</w:t>
      </w:r>
      <w:r w:rsidRPr="007C5D52">
        <w:rPr>
          <w:sz w:val="22"/>
          <w:szCs w:val="22"/>
        </w:rPr>
        <w:tab/>
      </w:r>
      <w:r w:rsidRPr="007C5D52">
        <w:rPr>
          <w:sz w:val="22"/>
          <w:szCs w:val="22"/>
        </w:rPr>
        <w:tab/>
        <w:t xml:space="preserve">  </w:t>
      </w:r>
      <w:r w:rsidR="00436508" w:rsidRPr="007C5D52">
        <w:rPr>
          <w:sz w:val="22"/>
          <w:szCs w:val="22"/>
        </w:rPr>
        <w:t>2.00</w:t>
      </w:r>
    </w:p>
    <w:p w:rsidR="00726D0A" w:rsidRPr="007C5D52" w:rsidRDefault="00726D0A">
      <w:pPr>
        <w:rPr>
          <w:sz w:val="22"/>
          <w:szCs w:val="22"/>
        </w:rPr>
      </w:pPr>
      <w:r w:rsidRPr="007C5D52">
        <w:rPr>
          <w:sz w:val="22"/>
          <w:szCs w:val="22"/>
        </w:rPr>
        <w:t xml:space="preserve">                        Reduced                  .30                                 Reduced</w:t>
      </w:r>
      <w:r w:rsidRPr="007C5D52">
        <w:rPr>
          <w:sz w:val="22"/>
          <w:szCs w:val="22"/>
        </w:rPr>
        <w:tab/>
        <w:t xml:space="preserve">                .40</w:t>
      </w:r>
    </w:p>
    <w:p w:rsidR="00726D0A" w:rsidRPr="007C5D52" w:rsidRDefault="00726D0A">
      <w:pPr>
        <w:rPr>
          <w:sz w:val="22"/>
          <w:szCs w:val="22"/>
        </w:rPr>
      </w:pPr>
      <w:r w:rsidRPr="007C5D52">
        <w:rPr>
          <w:sz w:val="22"/>
          <w:szCs w:val="22"/>
        </w:rPr>
        <w:tab/>
      </w:r>
      <w:r w:rsidRPr="007C5D52">
        <w:rPr>
          <w:sz w:val="22"/>
          <w:szCs w:val="22"/>
        </w:rPr>
        <w:tab/>
        <w:t>Adult                     1.00</w:t>
      </w:r>
      <w:r w:rsidRPr="007C5D52">
        <w:rPr>
          <w:sz w:val="22"/>
          <w:szCs w:val="22"/>
        </w:rPr>
        <w:tab/>
      </w:r>
      <w:r w:rsidRPr="007C5D52">
        <w:rPr>
          <w:sz w:val="22"/>
          <w:szCs w:val="22"/>
        </w:rPr>
        <w:tab/>
        <w:t xml:space="preserve">          Adult</w:t>
      </w:r>
      <w:r w:rsidRPr="007C5D52">
        <w:rPr>
          <w:sz w:val="22"/>
          <w:szCs w:val="22"/>
        </w:rPr>
        <w:tab/>
      </w:r>
      <w:r w:rsidRPr="007C5D52">
        <w:rPr>
          <w:sz w:val="22"/>
          <w:szCs w:val="22"/>
        </w:rPr>
        <w:tab/>
        <w:t xml:space="preserve">  A la carte</w:t>
      </w:r>
    </w:p>
    <w:p w:rsidR="00726D0A" w:rsidRPr="007C5D52" w:rsidRDefault="00726D0A">
      <w:pPr>
        <w:rPr>
          <w:sz w:val="22"/>
          <w:szCs w:val="22"/>
        </w:rPr>
      </w:pPr>
    </w:p>
    <w:p w:rsidR="00726D0A" w:rsidRPr="007C5D52" w:rsidRDefault="00726D0A">
      <w:pPr>
        <w:rPr>
          <w:b/>
          <w:bCs/>
          <w:sz w:val="22"/>
          <w:szCs w:val="22"/>
          <w:u w:val="single"/>
        </w:rPr>
      </w:pPr>
      <w:r w:rsidRPr="007C5D52">
        <w:rPr>
          <w:sz w:val="22"/>
          <w:szCs w:val="22"/>
        </w:rPr>
        <w:tab/>
      </w:r>
      <w:r w:rsidRPr="007C5D52">
        <w:rPr>
          <w:b/>
          <w:bCs/>
          <w:sz w:val="22"/>
          <w:szCs w:val="22"/>
          <w:u w:val="single"/>
        </w:rPr>
        <w:t>Parents are welcome to come have lunch with their children.  Please do not bring lunch to drop off (Ex. McDonald’s, Bojangles, etc).</w:t>
      </w:r>
    </w:p>
    <w:p w:rsidR="001D11FC" w:rsidRPr="007C5D52" w:rsidRDefault="001D11FC" w:rsidP="001D11FC">
      <w:pPr>
        <w:tabs>
          <w:tab w:val="left" w:pos="-1080"/>
          <w:tab w:val="left" w:pos="-720"/>
          <w:tab w:val="left" w:pos="-90"/>
          <w:tab w:val="left" w:pos="0"/>
          <w:tab w:val="left" w:pos="810"/>
          <w:tab w:val="left" w:pos="1440"/>
          <w:tab w:val="left" w:pos="5310"/>
          <w:tab w:val="left" w:pos="5670"/>
          <w:tab w:val="left" w:pos="6390"/>
          <w:tab w:val="right" w:leader="dot" w:pos="9360"/>
        </w:tabs>
        <w:spacing w:line="220" w:lineRule="auto"/>
        <w:jc w:val="both"/>
        <w:rPr>
          <w:sz w:val="22"/>
          <w:szCs w:val="22"/>
        </w:rPr>
      </w:pPr>
      <w:r w:rsidRPr="007C5D52">
        <w:rPr>
          <w:sz w:val="22"/>
          <w:szCs w:val="22"/>
        </w:rPr>
        <w:tab/>
        <w:t>Students are expected to stay at their assigned areas in the cafeteria with their class during lunch.  Boisterousness is not permitted in the lunch line or in the cafeteria.  Students must return all trays and dishes to the soiled dish counter after eating.  Each class is responsible for makin</w:t>
      </w:r>
      <w:r w:rsidR="00F52BB5" w:rsidRPr="007C5D52">
        <w:rPr>
          <w:sz w:val="22"/>
          <w:szCs w:val="22"/>
        </w:rPr>
        <w:t>g sure their area is cleaner tha</w:t>
      </w:r>
      <w:r w:rsidRPr="007C5D52">
        <w:rPr>
          <w:sz w:val="22"/>
          <w:szCs w:val="22"/>
        </w:rPr>
        <w:t xml:space="preserve">n they found it before they leave. Students are not permitted to break lines.  </w:t>
      </w:r>
      <w:r w:rsidRPr="007C5D52">
        <w:rPr>
          <w:b/>
          <w:sz w:val="22"/>
          <w:szCs w:val="22"/>
        </w:rPr>
        <w:t>Misbehavior in the cafeteria, line breaking, failure to return soiled dishes, or the taking of plates, trays</w:t>
      </w:r>
      <w:r w:rsidR="0035708B" w:rsidRPr="007C5D52">
        <w:rPr>
          <w:b/>
          <w:sz w:val="22"/>
          <w:szCs w:val="22"/>
        </w:rPr>
        <w:t>, or food outside the cafeteria</w:t>
      </w:r>
      <w:r w:rsidRPr="007C5D52">
        <w:rPr>
          <w:b/>
          <w:sz w:val="22"/>
          <w:szCs w:val="22"/>
        </w:rPr>
        <w:t xml:space="preserve"> will result in students being </w:t>
      </w:r>
      <w:r w:rsidR="004B79E0" w:rsidRPr="007C5D52">
        <w:rPr>
          <w:b/>
          <w:sz w:val="22"/>
          <w:szCs w:val="22"/>
        </w:rPr>
        <w:t xml:space="preserve">assigned to cafeteria duty, </w:t>
      </w:r>
      <w:r w:rsidRPr="007C5D52">
        <w:rPr>
          <w:b/>
          <w:sz w:val="22"/>
          <w:szCs w:val="22"/>
        </w:rPr>
        <w:t>lunch detention during their lunch period</w:t>
      </w:r>
      <w:r w:rsidR="008824B4" w:rsidRPr="007C5D52">
        <w:rPr>
          <w:b/>
          <w:sz w:val="22"/>
          <w:szCs w:val="22"/>
        </w:rPr>
        <w:t xml:space="preserve"> or other disciplinary action</w:t>
      </w:r>
      <w:r w:rsidRPr="007C5D52">
        <w:rPr>
          <w:b/>
          <w:sz w:val="22"/>
          <w:szCs w:val="22"/>
        </w:rPr>
        <w:t>.</w:t>
      </w:r>
      <w:r w:rsidRPr="007C5D52">
        <w:rPr>
          <w:sz w:val="22"/>
          <w:szCs w:val="22"/>
        </w:rPr>
        <w:t xml:space="preserve"> Students are permitted to eat only during their assigned lunch period.</w:t>
      </w:r>
    </w:p>
    <w:p w:rsidR="001D11FC" w:rsidRPr="007C5D52" w:rsidRDefault="001D11FC">
      <w:pPr>
        <w:rPr>
          <w:b/>
          <w:bCs/>
          <w:sz w:val="22"/>
          <w:szCs w:val="22"/>
          <w:u w:val="single"/>
        </w:rPr>
      </w:pPr>
    </w:p>
    <w:p w:rsidR="00726D0A" w:rsidRPr="007C5D52" w:rsidRDefault="00726D0A">
      <w:pPr>
        <w:rPr>
          <w:sz w:val="22"/>
          <w:szCs w:val="22"/>
        </w:rPr>
      </w:pPr>
      <w:r w:rsidRPr="007C5D52">
        <w:rPr>
          <w:sz w:val="22"/>
          <w:szCs w:val="22"/>
        </w:rPr>
        <w:t xml:space="preserve">  </w:t>
      </w:r>
    </w:p>
    <w:p w:rsidR="000E6718" w:rsidRPr="007C5D52" w:rsidRDefault="000E6718">
      <w:pPr>
        <w:pStyle w:val="Heading2"/>
        <w:rPr>
          <w:b w:val="0"/>
          <w:sz w:val="22"/>
          <w:szCs w:val="22"/>
        </w:rPr>
      </w:pPr>
    </w:p>
    <w:p w:rsidR="00726D0A" w:rsidRPr="007C5D52" w:rsidRDefault="00726D0A">
      <w:pPr>
        <w:pStyle w:val="Heading2"/>
        <w:rPr>
          <w:sz w:val="22"/>
          <w:szCs w:val="22"/>
        </w:rPr>
      </w:pPr>
      <w:r w:rsidRPr="007C5D52">
        <w:rPr>
          <w:sz w:val="22"/>
          <w:szCs w:val="22"/>
        </w:rPr>
        <w:t>PARENT NEWSLETTER</w:t>
      </w:r>
    </w:p>
    <w:p w:rsidR="00726D0A" w:rsidRPr="007C5D52" w:rsidRDefault="00726D0A">
      <w:pPr>
        <w:rPr>
          <w:sz w:val="22"/>
          <w:szCs w:val="22"/>
        </w:rPr>
      </w:pPr>
      <w:r w:rsidRPr="007C5D52">
        <w:rPr>
          <w:sz w:val="22"/>
          <w:szCs w:val="22"/>
        </w:rPr>
        <w:tab/>
      </w:r>
    </w:p>
    <w:p w:rsidR="00726D0A" w:rsidRPr="007C5D52" w:rsidRDefault="00726D0A" w:rsidP="001F1FE6">
      <w:pPr>
        <w:ind w:firstLine="720"/>
        <w:rPr>
          <w:sz w:val="22"/>
          <w:szCs w:val="22"/>
        </w:rPr>
      </w:pPr>
      <w:r w:rsidRPr="007C5D52">
        <w:rPr>
          <w:sz w:val="22"/>
          <w:szCs w:val="22"/>
        </w:rPr>
        <w:t>You will receive a newsletter with dates and reminders</w:t>
      </w:r>
      <w:r w:rsidR="0035708B" w:rsidRPr="007C5D52">
        <w:rPr>
          <w:sz w:val="22"/>
          <w:szCs w:val="22"/>
        </w:rPr>
        <w:t xml:space="preserve"> </w:t>
      </w:r>
      <w:r w:rsidR="001F1FE6" w:rsidRPr="007C5D52">
        <w:rPr>
          <w:sz w:val="22"/>
          <w:szCs w:val="22"/>
        </w:rPr>
        <w:t>every nine weeks in the student’s report card</w:t>
      </w:r>
      <w:r w:rsidRPr="007C5D52">
        <w:rPr>
          <w:sz w:val="22"/>
          <w:szCs w:val="22"/>
        </w:rPr>
        <w:t xml:space="preserve">.  Each grade level will </w:t>
      </w:r>
      <w:r w:rsidR="001F1FE6" w:rsidRPr="007C5D52">
        <w:rPr>
          <w:sz w:val="22"/>
          <w:szCs w:val="22"/>
        </w:rPr>
        <w:t>submit</w:t>
      </w:r>
      <w:r w:rsidRPr="007C5D52">
        <w:rPr>
          <w:sz w:val="22"/>
          <w:szCs w:val="22"/>
        </w:rPr>
        <w:t xml:space="preserve"> an informative/instructional </w:t>
      </w:r>
      <w:r w:rsidR="001F1FE6" w:rsidRPr="007C5D52">
        <w:rPr>
          <w:sz w:val="22"/>
          <w:szCs w:val="22"/>
        </w:rPr>
        <w:t>article</w:t>
      </w:r>
      <w:r w:rsidRPr="007C5D52">
        <w:rPr>
          <w:sz w:val="22"/>
          <w:szCs w:val="22"/>
        </w:rPr>
        <w:t xml:space="preserve"> for </w:t>
      </w:r>
      <w:r w:rsidR="001F1FE6" w:rsidRPr="007C5D52">
        <w:rPr>
          <w:sz w:val="22"/>
          <w:szCs w:val="22"/>
        </w:rPr>
        <w:t>the newsletter to help keep you informed.</w:t>
      </w:r>
    </w:p>
    <w:p w:rsidR="001D11FC" w:rsidRPr="007C5D52" w:rsidRDefault="001D11FC">
      <w:pPr>
        <w:pStyle w:val="Heading2"/>
        <w:rPr>
          <w:sz w:val="22"/>
          <w:szCs w:val="22"/>
        </w:rPr>
      </w:pPr>
    </w:p>
    <w:p w:rsidR="00726D0A" w:rsidRPr="007C5D52" w:rsidRDefault="00726D0A">
      <w:pPr>
        <w:pStyle w:val="Heading2"/>
        <w:rPr>
          <w:sz w:val="22"/>
          <w:szCs w:val="22"/>
        </w:rPr>
      </w:pPr>
      <w:r w:rsidRPr="007C5D52">
        <w:rPr>
          <w:sz w:val="22"/>
          <w:szCs w:val="22"/>
        </w:rPr>
        <w:t>PERSONAL DATA</w:t>
      </w:r>
    </w:p>
    <w:p w:rsidR="00726D0A" w:rsidRPr="007C5D52" w:rsidRDefault="00726D0A">
      <w:pPr>
        <w:rPr>
          <w:sz w:val="22"/>
          <w:szCs w:val="22"/>
        </w:rPr>
      </w:pPr>
      <w:r w:rsidRPr="007C5D52">
        <w:rPr>
          <w:sz w:val="22"/>
          <w:szCs w:val="22"/>
        </w:rPr>
        <w:tab/>
      </w:r>
    </w:p>
    <w:p w:rsidR="00726D0A" w:rsidRPr="007C5D52" w:rsidRDefault="00726D0A">
      <w:pPr>
        <w:ind w:firstLine="720"/>
        <w:rPr>
          <w:sz w:val="22"/>
          <w:szCs w:val="22"/>
        </w:rPr>
      </w:pPr>
      <w:r w:rsidRPr="007C5D52">
        <w:rPr>
          <w:sz w:val="22"/>
          <w:szCs w:val="22"/>
        </w:rPr>
        <w:t xml:space="preserve">Please keep the school office informed of your current address, phone number, place of employment, etc., and </w:t>
      </w:r>
      <w:r w:rsidRPr="007C5D52">
        <w:rPr>
          <w:sz w:val="22"/>
          <w:szCs w:val="22"/>
          <w:u w:val="single"/>
        </w:rPr>
        <w:t>where you can be contacted in case of an emergency.</w:t>
      </w:r>
      <w:r w:rsidRPr="007C5D52">
        <w:rPr>
          <w:sz w:val="22"/>
          <w:szCs w:val="22"/>
        </w:rPr>
        <w:t xml:space="preserve">  Social Security numbers are requested for identification purposes only.</w:t>
      </w:r>
    </w:p>
    <w:p w:rsidR="00726D0A" w:rsidRPr="007C5D52" w:rsidRDefault="00726D0A">
      <w:pPr>
        <w:rPr>
          <w:sz w:val="22"/>
          <w:szCs w:val="22"/>
        </w:rPr>
      </w:pPr>
    </w:p>
    <w:p w:rsidR="00726D0A" w:rsidRPr="007C5D52" w:rsidRDefault="00726D0A">
      <w:pPr>
        <w:pStyle w:val="Heading2"/>
        <w:rPr>
          <w:sz w:val="22"/>
          <w:szCs w:val="22"/>
        </w:rPr>
      </w:pPr>
      <w:r w:rsidRPr="007C5D52">
        <w:rPr>
          <w:sz w:val="22"/>
          <w:szCs w:val="22"/>
        </w:rPr>
        <w:lastRenderedPageBreak/>
        <w:t>SCHOOL FEES</w:t>
      </w:r>
    </w:p>
    <w:p w:rsidR="00726D0A" w:rsidRPr="007C5D52" w:rsidRDefault="00726D0A">
      <w:pPr>
        <w:pStyle w:val="Heading3"/>
        <w:rPr>
          <w:sz w:val="22"/>
          <w:szCs w:val="22"/>
        </w:rPr>
      </w:pPr>
    </w:p>
    <w:p w:rsidR="00726D0A" w:rsidRPr="007C5D52" w:rsidRDefault="00726D0A">
      <w:pPr>
        <w:pStyle w:val="Heading3"/>
        <w:rPr>
          <w:sz w:val="22"/>
          <w:szCs w:val="22"/>
        </w:rPr>
      </w:pPr>
      <w:r w:rsidRPr="007C5D52">
        <w:rPr>
          <w:sz w:val="22"/>
          <w:szCs w:val="22"/>
        </w:rPr>
        <w:t>K-8</w:t>
      </w:r>
    </w:p>
    <w:p w:rsidR="00726D0A" w:rsidRPr="007C5D52" w:rsidRDefault="00726D0A">
      <w:pPr>
        <w:pStyle w:val="Heading6"/>
        <w:rPr>
          <w:sz w:val="22"/>
          <w:szCs w:val="22"/>
        </w:rPr>
      </w:pPr>
      <w:r w:rsidRPr="007C5D52">
        <w:rPr>
          <w:sz w:val="22"/>
          <w:szCs w:val="22"/>
        </w:rPr>
        <w:t xml:space="preserve">Supplemental Supplies and Materials </w:t>
      </w:r>
      <w:r w:rsidRPr="007C5D52">
        <w:rPr>
          <w:sz w:val="22"/>
          <w:szCs w:val="22"/>
        </w:rPr>
        <w:tab/>
      </w:r>
      <w:r w:rsidRPr="007C5D52">
        <w:rPr>
          <w:sz w:val="22"/>
          <w:szCs w:val="22"/>
        </w:rPr>
        <w:tab/>
        <w:t>$ l.50</w:t>
      </w:r>
    </w:p>
    <w:p w:rsidR="00726D0A" w:rsidRPr="007C5D52" w:rsidRDefault="00726D0A">
      <w:pPr>
        <w:rPr>
          <w:sz w:val="22"/>
          <w:szCs w:val="22"/>
        </w:rPr>
      </w:pPr>
      <w:r w:rsidRPr="007C5D52">
        <w:rPr>
          <w:sz w:val="22"/>
          <w:szCs w:val="22"/>
        </w:rPr>
        <w:t xml:space="preserve">Media </w:t>
      </w:r>
      <w:r w:rsidRPr="007C5D52">
        <w:rPr>
          <w:sz w:val="22"/>
          <w:szCs w:val="22"/>
        </w:rPr>
        <w:tab/>
      </w:r>
      <w:r w:rsidRPr="007C5D52">
        <w:rPr>
          <w:sz w:val="22"/>
          <w:szCs w:val="22"/>
        </w:rPr>
        <w:tab/>
      </w:r>
      <w:r w:rsidRPr="007C5D52">
        <w:rPr>
          <w:sz w:val="22"/>
          <w:szCs w:val="22"/>
        </w:rPr>
        <w:tab/>
      </w:r>
      <w:r w:rsidRPr="007C5D52">
        <w:rPr>
          <w:sz w:val="22"/>
          <w:szCs w:val="22"/>
        </w:rPr>
        <w:tab/>
      </w:r>
      <w:r w:rsidRPr="007C5D52">
        <w:rPr>
          <w:sz w:val="22"/>
          <w:szCs w:val="22"/>
        </w:rPr>
        <w:tab/>
      </w:r>
      <w:r w:rsidRPr="007C5D52">
        <w:rPr>
          <w:sz w:val="22"/>
          <w:szCs w:val="22"/>
        </w:rPr>
        <w:tab/>
        <w:t xml:space="preserve">   </w:t>
      </w:r>
      <w:r w:rsidRPr="007C5D52">
        <w:rPr>
          <w:sz w:val="22"/>
          <w:szCs w:val="22"/>
        </w:rPr>
        <w:tab/>
        <w:t xml:space="preserve">    .75</w:t>
      </w:r>
    </w:p>
    <w:p w:rsidR="00726D0A" w:rsidRPr="007C5D52" w:rsidRDefault="00726D0A">
      <w:pPr>
        <w:rPr>
          <w:sz w:val="22"/>
          <w:szCs w:val="22"/>
        </w:rPr>
      </w:pPr>
      <w:r w:rsidRPr="007C5D52">
        <w:rPr>
          <w:sz w:val="22"/>
          <w:szCs w:val="22"/>
        </w:rPr>
        <w:t>Physical Education</w:t>
      </w:r>
      <w:r w:rsidRPr="007C5D52">
        <w:rPr>
          <w:sz w:val="22"/>
          <w:szCs w:val="22"/>
        </w:rPr>
        <w:tab/>
      </w:r>
      <w:r w:rsidRPr="007C5D52">
        <w:rPr>
          <w:sz w:val="22"/>
          <w:szCs w:val="22"/>
        </w:rPr>
        <w:tab/>
      </w:r>
      <w:r w:rsidRPr="007C5D52">
        <w:rPr>
          <w:sz w:val="22"/>
          <w:szCs w:val="22"/>
        </w:rPr>
        <w:tab/>
      </w:r>
      <w:r w:rsidRPr="007C5D52">
        <w:rPr>
          <w:sz w:val="22"/>
          <w:szCs w:val="22"/>
        </w:rPr>
        <w:tab/>
        <w:t xml:space="preserve">                .50</w:t>
      </w:r>
    </w:p>
    <w:p w:rsidR="00726D0A" w:rsidRPr="007C5D52" w:rsidRDefault="00726D0A">
      <w:pPr>
        <w:rPr>
          <w:sz w:val="22"/>
          <w:szCs w:val="22"/>
        </w:rPr>
      </w:pPr>
      <w:r w:rsidRPr="007C5D52">
        <w:rPr>
          <w:sz w:val="22"/>
          <w:szCs w:val="22"/>
        </w:rPr>
        <w:t>Music</w:t>
      </w:r>
      <w:r w:rsidRPr="007C5D52">
        <w:rPr>
          <w:sz w:val="22"/>
          <w:szCs w:val="22"/>
        </w:rPr>
        <w:tab/>
      </w:r>
      <w:r w:rsidRPr="007C5D52">
        <w:rPr>
          <w:sz w:val="22"/>
          <w:szCs w:val="22"/>
        </w:rPr>
        <w:tab/>
      </w:r>
      <w:r w:rsidRPr="007C5D52">
        <w:rPr>
          <w:sz w:val="22"/>
          <w:szCs w:val="22"/>
        </w:rPr>
        <w:tab/>
      </w:r>
      <w:r w:rsidRPr="007C5D52">
        <w:rPr>
          <w:sz w:val="22"/>
          <w:szCs w:val="22"/>
        </w:rPr>
        <w:tab/>
      </w:r>
      <w:r w:rsidRPr="007C5D52">
        <w:rPr>
          <w:sz w:val="22"/>
          <w:szCs w:val="22"/>
        </w:rPr>
        <w:tab/>
      </w:r>
      <w:r w:rsidRPr="007C5D52">
        <w:rPr>
          <w:sz w:val="22"/>
          <w:szCs w:val="22"/>
        </w:rPr>
        <w:tab/>
        <w:t xml:space="preserve">                .50</w:t>
      </w:r>
    </w:p>
    <w:p w:rsidR="00726D0A" w:rsidRPr="007C5D52" w:rsidRDefault="00726D0A">
      <w:pPr>
        <w:rPr>
          <w:sz w:val="22"/>
          <w:szCs w:val="22"/>
        </w:rPr>
      </w:pPr>
      <w:r w:rsidRPr="007C5D52">
        <w:rPr>
          <w:sz w:val="22"/>
          <w:szCs w:val="22"/>
        </w:rPr>
        <w:t>Art</w:t>
      </w:r>
      <w:r w:rsidRPr="007C5D52">
        <w:rPr>
          <w:sz w:val="22"/>
          <w:szCs w:val="22"/>
        </w:rPr>
        <w:tab/>
      </w:r>
      <w:r w:rsidRPr="007C5D52">
        <w:rPr>
          <w:sz w:val="22"/>
          <w:szCs w:val="22"/>
        </w:rPr>
        <w:tab/>
      </w:r>
      <w:r w:rsidRPr="007C5D52">
        <w:rPr>
          <w:sz w:val="22"/>
          <w:szCs w:val="22"/>
        </w:rPr>
        <w:tab/>
      </w:r>
      <w:r w:rsidRPr="007C5D52">
        <w:rPr>
          <w:sz w:val="22"/>
          <w:szCs w:val="22"/>
        </w:rPr>
        <w:tab/>
      </w:r>
      <w:r w:rsidRPr="007C5D52">
        <w:rPr>
          <w:sz w:val="22"/>
          <w:szCs w:val="22"/>
        </w:rPr>
        <w:tab/>
      </w:r>
      <w:r w:rsidRPr="007C5D52">
        <w:rPr>
          <w:sz w:val="22"/>
          <w:szCs w:val="22"/>
        </w:rPr>
        <w:tab/>
        <w:t xml:space="preserve">                .50</w:t>
      </w:r>
    </w:p>
    <w:p w:rsidR="00726D0A" w:rsidRPr="007C5D52" w:rsidRDefault="00726D0A">
      <w:pPr>
        <w:rPr>
          <w:sz w:val="22"/>
          <w:szCs w:val="22"/>
        </w:rPr>
      </w:pPr>
      <w:r w:rsidRPr="007C5D52">
        <w:rPr>
          <w:sz w:val="22"/>
          <w:szCs w:val="22"/>
        </w:rPr>
        <w:t>Workbooks</w:t>
      </w:r>
      <w:r w:rsidRPr="007C5D52">
        <w:rPr>
          <w:sz w:val="22"/>
          <w:szCs w:val="22"/>
        </w:rPr>
        <w:tab/>
      </w:r>
      <w:r w:rsidRPr="007C5D52">
        <w:rPr>
          <w:sz w:val="22"/>
          <w:szCs w:val="22"/>
        </w:rPr>
        <w:tab/>
      </w:r>
      <w:r w:rsidRPr="007C5D52">
        <w:rPr>
          <w:sz w:val="22"/>
          <w:szCs w:val="22"/>
        </w:rPr>
        <w:tab/>
      </w:r>
      <w:r w:rsidRPr="007C5D52">
        <w:rPr>
          <w:sz w:val="22"/>
          <w:szCs w:val="22"/>
        </w:rPr>
        <w:tab/>
      </w:r>
      <w:r w:rsidRPr="007C5D52">
        <w:rPr>
          <w:sz w:val="22"/>
          <w:szCs w:val="22"/>
        </w:rPr>
        <w:tab/>
        <w:t xml:space="preserve">              3.25</w:t>
      </w:r>
    </w:p>
    <w:p w:rsidR="00726D0A" w:rsidRPr="007C5D52" w:rsidRDefault="00726D0A">
      <w:pPr>
        <w:rPr>
          <w:sz w:val="22"/>
          <w:szCs w:val="22"/>
        </w:rPr>
      </w:pPr>
      <w:r w:rsidRPr="007C5D52">
        <w:rPr>
          <w:sz w:val="22"/>
          <w:szCs w:val="22"/>
        </w:rPr>
        <w:t>Increased Fees</w:t>
      </w:r>
      <w:r w:rsidRPr="007C5D52">
        <w:rPr>
          <w:sz w:val="22"/>
          <w:szCs w:val="22"/>
        </w:rPr>
        <w:tab/>
      </w:r>
      <w:r w:rsidRPr="007C5D52">
        <w:rPr>
          <w:sz w:val="22"/>
          <w:szCs w:val="22"/>
        </w:rPr>
        <w:tab/>
      </w:r>
      <w:r w:rsidRPr="007C5D52">
        <w:rPr>
          <w:sz w:val="22"/>
          <w:szCs w:val="22"/>
        </w:rPr>
        <w:tab/>
      </w:r>
      <w:r w:rsidRPr="007C5D52">
        <w:rPr>
          <w:sz w:val="22"/>
          <w:szCs w:val="22"/>
        </w:rPr>
        <w:tab/>
        <w:t xml:space="preserve">                          3.00</w:t>
      </w:r>
    </w:p>
    <w:p w:rsidR="00726D0A" w:rsidRPr="007C5D52" w:rsidRDefault="00726D0A">
      <w:pPr>
        <w:rPr>
          <w:sz w:val="22"/>
          <w:szCs w:val="22"/>
        </w:rPr>
      </w:pPr>
      <w:r w:rsidRPr="007C5D52">
        <w:rPr>
          <w:b/>
          <w:sz w:val="22"/>
          <w:szCs w:val="22"/>
        </w:rPr>
        <w:t>TOTAL</w:t>
      </w:r>
      <w:r w:rsidRPr="007C5D52">
        <w:rPr>
          <w:b/>
          <w:sz w:val="22"/>
          <w:szCs w:val="22"/>
        </w:rPr>
        <w:tab/>
      </w:r>
      <w:r w:rsidRPr="007C5D52">
        <w:rPr>
          <w:b/>
          <w:sz w:val="22"/>
          <w:szCs w:val="22"/>
        </w:rPr>
        <w:tab/>
      </w:r>
      <w:r w:rsidRPr="007C5D52">
        <w:rPr>
          <w:b/>
          <w:sz w:val="22"/>
          <w:szCs w:val="22"/>
        </w:rPr>
        <w:tab/>
      </w:r>
      <w:r w:rsidRPr="007C5D52">
        <w:rPr>
          <w:b/>
          <w:sz w:val="22"/>
          <w:szCs w:val="22"/>
        </w:rPr>
        <w:tab/>
        <w:t xml:space="preserve">                      $10.00</w:t>
      </w:r>
      <w:r w:rsidRPr="007C5D52">
        <w:rPr>
          <w:sz w:val="22"/>
          <w:szCs w:val="22"/>
        </w:rPr>
        <w:t xml:space="preserve"> </w:t>
      </w:r>
      <w:r w:rsidRPr="007C5D52">
        <w:rPr>
          <w:sz w:val="22"/>
          <w:szCs w:val="22"/>
        </w:rPr>
        <w:tab/>
      </w:r>
      <w:r w:rsidRPr="007C5D52">
        <w:rPr>
          <w:sz w:val="22"/>
          <w:szCs w:val="22"/>
        </w:rPr>
        <w:tab/>
      </w:r>
      <w:r w:rsidRPr="007C5D52">
        <w:rPr>
          <w:sz w:val="22"/>
          <w:szCs w:val="22"/>
        </w:rPr>
        <w:tab/>
      </w:r>
      <w:r w:rsidRPr="007C5D52">
        <w:rPr>
          <w:sz w:val="22"/>
          <w:szCs w:val="22"/>
        </w:rPr>
        <w:tab/>
      </w:r>
      <w:r w:rsidRPr="007C5D52">
        <w:rPr>
          <w:sz w:val="22"/>
          <w:szCs w:val="22"/>
        </w:rPr>
        <w:tab/>
      </w:r>
    </w:p>
    <w:p w:rsidR="00726D0A" w:rsidRPr="007C5D52" w:rsidRDefault="00726D0A">
      <w:pPr>
        <w:rPr>
          <w:sz w:val="22"/>
          <w:szCs w:val="22"/>
        </w:rPr>
      </w:pPr>
    </w:p>
    <w:p w:rsidR="00726D0A" w:rsidRPr="007C5D52" w:rsidRDefault="00726D0A">
      <w:pPr>
        <w:pStyle w:val="Heading2"/>
        <w:rPr>
          <w:sz w:val="22"/>
          <w:szCs w:val="22"/>
        </w:rPr>
      </w:pPr>
      <w:r w:rsidRPr="007C5D52">
        <w:rPr>
          <w:sz w:val="22"/>
          <w:szCs w:val="22"/>
        </w:rPr>
        <w:t>Damage Book Fees</w:t>
      </w:r>
      <w:r w:rsidRPr="007C5D52">
        <w:rPr>
          <w:sz w:val="22"/>
          <w:szCs w:val="22"/>
        </w:rPr>
        <w:tab/>
      </w:r>
      <w:r w:rsidRPr="007C5D52">
        <w:rPr>
          <w:sz w:val="22"/>
          <w:szCs w:val="22"/>
        </w:rPr>
        <w:tab/>
      </w:r>
      <w:r w:rsidRPr="007C5D52">
        <w:rPr>
          <w:sz w:val="22"/>
          <w:szCs w:val="22"/>
        </w:rPr>
        <w:tab/>
      </w:r>
      <w:r w:rsidRPr="007C5D52">
        <w:rPr>
          <w:sz w:val="22"/>
          <w:szCs w:val="22"/>
        </w:rPr>
        <w:tab/>
      </w:r>
      <w:r w:rsidRPr="007C5D52">
        <w:rPr>
          <w:sz w:val="22"/>
          <w:szCs w:val="22"/>
        </w:rPr>
        <w:tab/>
        <w:t>Based on Formula</w:t>
      </w:r>
    </w:p>
    <w:p w:rsidR="00726D0A" w:rsidRPr="007C5D52" w:rsidRDefault="00726D0A">
      <w:pPr>
        <w:pStyle w:val="Heading2"/>
        <w:rPr>
          <w:sz w:val="22"/>
          <w:szCs w:val="22"/>
        </w:rPr>
      </w:pPr>
      <w:r w:rsidRPr="007C5D52">
        <w:rPr>
          <w:sz w:val="22"/>
          <w:szCs w:val="22"/>
        </w:rPr>
        <w:t>Returned Check Fees</w:t>
      </w:r>
      <w:r w:rsidRPr="007C5D52">
        <w:rPr>
          <w:sz w:val="22"/>
          <w:szCs w:val="22"/>
        </w:rPr>
        <w:tab/>
      </w:r>
      <w:r w:rsidRPr="007C5D52">
        <w:rPr>
          <w:sz w:val="22"/>
          <w:szCs w:val="22"/>
        </w:rPr>
        <w:tab/>
      </w:r>
      <w:r w:rsidRPr="007C5D52">
        <w:rPr>
          <w:sz w:val="22"/>
          <w:szCs w:val="22"/>
        </w:rPr>
        <w:tab/>
      </w:r>
      <w:r w:rsidRPr="007C5D52">
        <w:rPr>
          <w:sz w:val="22"/>
          <w:szCs w:val="22"/>
        </w:rPr>
        <w:tab/>
        <w:t>$</w:t>
      </w:r>
      <w:r w:rsidR="0055263B" w:rsidRPr="007C5D52">
        <w:rPr>
          <w:sz w:val="22"/>
          <w:szCs w:val="22"/>
        </w:rPr>
        <w:t>2</w:t>
      </w:r>
      <w:r w:rsidRPr="007C5D52">
        <w:rPr>
          <w:sz w:val="22"/>
          <w:szCs w:val="22"/>
        </w:rPr>
        <w:t>5.00</w:t>
      </w:r>
    </w:p>
    <w:p w:rsidR="000B4CDA" w:rsidRPr="007C5D52" w:rsidRDefault="000B4CDA">
      <w:pPr>
        <w:pStyle w:val="Heading2"/>
        <w:rPr>
          <w:sz w:val="22"/>
          <w:szCs w:val="22"/>
        </w:rPr>
      </w:pPr>
      <w:r w:rsidRPr="007C5D52">
        <w:rPr>
          <w:sz w:val="22"/>
          <w:szCs w:val="22"/>
        </w:rPr>
        <w:t>Locks</w:t>
      </w:r>
      <w:r w:rsidRPr="007C5D52">
        <w:rPr>
          <w:sz w:val="22"/>
          <w:szCs w:val="22"/>
        </w:rPr>
        <w:tab/>
      </w:r>
      <w:r w:rsidRPr="007C5D52">
        <w:rPr>
          <w:sz w:val="22"/>
          <w:szCs w:val="22"/>
        </w:rPr>
        <w:tab/>
      </w:r>
      <w:r w:rsidRPr="007C5D52">
        <w:rPr>
          <w:sz w:val="22"/>
          <w:szCs w:val="22"/>
        </w:rPr>
        <w:tab/>
      </w:r>
      <w:r w:rsidRPr="007C5D52">
        <w:rPr>
          <w:sz w:val="22"/>
          <w:szCs w:val="22"/>
        </w:rPr>
        <w:tab/>
      </w:r>
      <w:r w:rsidRPr="007C5D52">
        <w:rPr>
          <w:sz w:val="22"/>
          <w:szCs w:val="22"/>
        </w:rPr>
        <w:tab/>
      </w:r>
      <w:r w:rsidRPr="007C5D52">
        <w:rPr>
          <w:sz w:val="22"/>
          <w:szCs w:val="22"/>
        </w:rPr>
        <w:tab/>
      </w:r>
      <w:r w:rsidRPr="007C5D52">
        <w:rPr>
          <w:sz w:val="22"/>
          <w:szCs w:val="22"/>
        </w:rPr>
        <w:tab/>
        <w:t xml:space="preserve">    </w:t>
      </w:r>
      <w:r w:rsidR="001F0C45" w:rsidRPr="007C5D52">
        <w:rPr>
          <w:sz w:val="22"/>
          <w:szCs w:val="22"/>
        </w:rPr>
        <w:t>6</w:t>
      </w:r>
      <w:r w:rsidRPr="007C5D52">
        <w:rPr>
          <w:sz w:val="22"/>
          <w:szCs w:val="22"/>
        </w:rPr>
        <w:t>.00</w:t>
      </w:r>
    </w:p>
    <w:p w:rsidR="00726D0A" w:rsidRPr="007C5D52" w:rsidRDefault="00726D0A">
      <w:pPr>
        <w:pStyle w:val="Heading2"/>
        <w:rPr>
          <w:b w:val="0"/>
          <w:sz w:val="22"/>
          <w:szCs w:val="22"/>
        </w:rPr>
      </w:pPr>
      <w:r w:rsidRPr="007C5D52">
        <w:rPr>
          <w:b w:val="0"/>
          <w:sz w:val="22"/>
          <w:szCs w:val="22"/>
        </w:rPr>
        <w:tab/>
      </w:r>
    </w:p>
    <w:p w:rsidR="00726D0A" w:rsidRPr="007C5D52" w:rsidRDefault="00726D0A">
      <w:pPr>
        <w:pStyle w:val="Heading2"/>
        <w:rPr>
          <w:sz w:val="22"/>
          <w:szCs w:val="22"/>
        </w:rPr>
      </w:pPr>
      <w:r w:rsidRPr="007C5D52">
        <w:rPr>
          <w:sz w:val="22"/>
          <w:szCs w:val="22"/>
        </w:rPr>
        <w:t>LOST AND FOUND</w:t>
      </w:r>
    </w:p>
    <w:p w:rsidR="00726D0A" w:rsidRPr="007C5D52" w:rsidRDefault="00726D0A">
      <w:pPr>
        <w:rPr>
          <w:sz w:val="22"/>
          <w:szCs w:val="22"/>
        </w:rPr>
      </w:pPr>
    </w:p>
    <w:p w:rsidR="00726D0A" w:rsidRPr="007C5D52" w:rsidRDefault="00726D0A">
      <w:pPr>
        <w:rPr>
          <w:b/>
          <w:sz w:val="22"/>
          <w:szCs w:val="22"/>
        </w:rPr>
      </w:pPr>
      <w:r w:rsidRPr="007C5D52">
        <w:rPr>
          <w:sz w:val="22"/>
          <w:szCs w:val="22"/>
        </w:rPr>
        <w:tab/>
        <w:t xml:space="preserve">The Lost/Found is located in the hallway behind the Media Center for students and parents to check.  Items not claimed or </w:t>
      </w:r>
      <w:r w:rsidR="001F1FE6" w:rsidRPr="007C5D52">
        <w:rPr>
          <w:sz w:val="22"/>
          <w:szCs w:val="22"/>
        </w:rPr>
        <w:t xml:space="preserve">left in student lockers by </w:t>
      </w:r>
      <w:r w:rsidRPr="007C5D52">
        <w:rPr>
          <w:sz w:val="22"/>
          <w:szCs w:val="22"/>
        </w:rPr>
        <w:t xml:space="preserve">the last week of school will be </w:t>
      </w:r>
      <w:r w:rsidR="001F1FE6" w:rsidRPr="007C5D52">
        <w:rPr>
          <w:b/>
          <w:sz w:val="22"/>
          <w:szCs w:val="22"/>
        </w:rPr>
        <w:t>donated</w:t>
      </w:r>
      <w:r w:rsidRPr="007C5D52">
        <w:rPr>
          <w:b/>
          <w:sz w:val="22"/>
          <w:szCs w:val="22"/>
        </w:rPr>
        <w:t xml:space="preserve"> to the Salvation Army.</w:t>
      </w:r>
    </w:p>
    <w:p w:rsidR="00726D0A" w:rsidRPr="007C5D52" w:rsidRDefault="00726D0A">
      <w:pPr>
        <w:pStyle w:val="Heading2"/>
        <w:rPr>
          <w:sz w:val="22"/>
          <w:szCs w:val="22"/>
        </w:rPr>
      </w:pPr>
    </w:p>
    <w:p w:rsidR="00726D0A" w:rsidRPr="007C5D52" w:rsidRDefault="00726D0A">
      <w:pPr>
        <w:pStyle w:val="Heading2"/>
        <w:rPr>
          <w:sz w:val="22"/>
          <w:szCs w:val="22"/>
        </w:rPr>
      </w:pPr>
      <w:r w:rsidRPr="007C5D52">
        <w:rPr>
          <w:sz w:val="22"/>
          <w:szCs w:val="22"/>
        </w:rPr>
        <w:t>BUBBLE/CHEWING GUM</w:t>
      </w:r>
      <w:r w:rsidR="00CA7BD9" w:rsidRPr="007C5D52">
        <w:rPr>
          <w:sz w:val="22"/>
          <w:szCs w:val="22"/>
        </w:rPr>
        <w:t>/FOOD/DRINKS</w:t>
      </w:r>
    </w:p>
    <w:p w:rsidR="00726D0A" w:rsidRPr="007C5D52" w:rsidRDefault="00726D0A">
      <w:pPr>
        <w:rPr>
          <w:sz w:val="22"/>
          <w:szCs w:val="22"/>
        </w:rPr>
      </w:pPr>
    </w:p>
    <w:p w:rsidR="00CA7BD9" w:rsidRPr="007C5D52" w:rsidRDefault="00726D0A" w:rsidP="001F1FE6">
      <w:pPr>
        <w:tabs>
          <w:tab w:val="left" w:pos="-1080"/>
          <w:tab w:val="left" w:pos="-720"/>
          <w:tab w:val="left" w:pos="0"/>
          <w:tab w:val="left" w:pos="810"/>
          <w:tab w:val="left" w:pos="1440"/>
          <w:tab w:val="left" w:pos="5310"/>
          <w:tab w:val="left" w:pos="5670"/>
          <w:tab w:val="left" w:pos="6390"/>
          <w:tab w:val="right" w:leader="dot" w:pos="9360"/>
        </w:tabs>
        <w:spacing w:line="220" w:lineRule="auto"/>
        <w:jc w:val="both"/>
        <w:rPr>
          <w:sz w:val="22"/>
          <w:szCs w:val="22"/>
        </w:rPr>
      </w:pPr>
      <w:r w:rsidRPr="007C5D52">
        <w:rPr>
          <w:sz w:val="22"/>
          <w:szCs w:val="22"/>
        </w:rPr>
        <w:tab/>
        <w:t>Ayden Middle School is a gum free school.  Gum is not to be chewed by</w:t>
      </w:r>
      <w:r w:rsidR="00D20904" w:rsidRPr="007C5D52">
        <w:rPr>
          <w:sz w:val="22"/>
          <w:szCs w:val="22"/>
        </w:rPr>
        <w:t xml:space="preserve"> students or staff. </w:t>
      </w:r>
      <w:r w:rsidR="00CA7BD9" w:rsidRPr="007C5D52">
        <w:rPr>
          <w:sz w:val="22"/>
          <w:szCs w:val="22"/>
        </w:rPr>
        <w:t xml:space="preserve">Food and drinks are not to be taken into the classrooms.  All food and drinks purchased in the cafeteria must be consumed in the cafeteria. </w:t>
      </w:r>
    </w:p>
    <w:p w:rsidR="00726D0A" w:rsidRPr="007C5D52" w:rsidRDefault="00726D0A">
      <w:pPr>
        <w:pStyle w:val="Heading2"/>
        <w:rPr>
          <w:sz w:val="22"/>
          <w:szCs w:val="22"/>
        </w:rPr>
      </w:pPr>
    </w:p>
    <w:p w:rsidR="00FA2946" w:rsidRPr="007C5D52" w:rsidRDefault="00FA2946" w:rsidP="00CC453B">
      <w:pPr>
        <w:pStyle w:val="Heading2"/>
        <w:rPr>
          <w:sz w:val="22"/>
          <w:szCs w:val="22"/>
        </w:rPr>
      </w:pPr>
    </w:p>
    <w:p w:rsidR="00FA2946" w:rsidRPr="007C5D52" w:rsidRDefault="00FA2946" w:rsidP="00CC453B">
      <w:pPr>
        <w:pStyle w:val="Heading2"/>
        <w:rPr>
          <w:sz w:val="22"/>
          <w:szCs w:val="22"/>
        </w:rPr>
      </w:pPr>
    </w:p>
    <w:p w:rsidR="00FA2946" w:rsidRPr="007C5D52" w:rsidRDefault="00FA2946" w:rsidP="00CC453B">
      <w:pPr>
        <w:pStyle w:val="Heading2"/>
        <w:rPr>
          <w:sz w:val="22"/>
          <w:szCs w:val="22"/>
        </w:rPr>
      </w:pPr>
    </w:p>
    <w:p w:rsidR="00CC453B" w:rsidRPr="007C5D52" w:rsidRDefault="00CC453B" w:rsidP="00CC453B">
      <w:pPr>
        <w:pStyle w:val="Heading2"/>
        <w:rPr>
          <w:sz w:val="22"/>
          <w:szCs w:val="22"/>
        </w:rPr>
      </w:pPr>
      <w:r w:rsidRPr="007C5D52">
        <w:rPr>
          <w:sz w:val="22"/>
          <w:szCs w:val="22"/>
        </w:rPr>
        <w:t>HOMEWORK</w:t>
      </w:r>
    </w:p>
    <w:p w:rsidR="00CC453B" w:rsidRPr="007C5D52" w:rsidRDefault="00CC453B" w:rsidP="00CC453B">
      <w:pPr>
        <w:pStyle w:val="BodyText"/>
        <w:rPr>
          <w:sz w:val="22"/>
          <w:szCs w:val="22"/>
        </w:rPr>
      </w:pPr>
    </w:p>
    <w:p w:rsidR="00CC453B" w:rsidRPr="007C5D52" w:rsidRDefault="00CC453B" w:rsidP="00CC453B">
      <w:pPr>
        <w:pStyle w:val="BodyText"/>
        <w:rPr>
          <w:sz w:val="22"/>
          <w:szCs w:val="22"/>
        </w:rPr>
      </w:pPr>
      <w:r w:rsidRPr="007C5D52">
        <w:rPr>
          <w:sz w:val="22"/>
          <w:szCs w:val="22"/>
        </w:rPr>
        <w:tab/>
        <w:t>Parents are encouraged to make sure their child has his/her homework.  Homework will be assigned according to the Homework Policy adopted by the Pitt County Board of Education.</w:t>
      </w:r>
      <w:r w:rsidR="00D0382A" w:rsidRPr="007C5D52">
        <w:rPr>
          <w:sz w:val="22"/>
          <w:szCs w:val="22"/>
        </w:rPr>
        <w:t xml:space="preserve">  </w:t>
      </w:r>
      <w:r w:rsidR="003663D5" w:rsidRPr="007C5D52">
        <w:rPr>
          <w:sz w:val="22"/>
          <w:szCs w:val="22"/>
        </w:rPr>
        <w:t xml:space="preserve">Parents can check student’s homework assignments by using the Homework Hotline or School Notes.  The Ayden Middle School Homework Hotline number is </w:t>
      </w:r>
      <w:r w:rsidR="002C584D" w:rsidRPr="007C5D52">
        <w:rPr>
          <w:b/>
          <w:sz w:val="22"/>
          <w:szCs w:val="22"/>
          <w:rPrChange w:id="0" w:author="Pitt County Schools" w:date="2009-06-30T11:25:00Z">
            <w:rPr>
              <w:sz w:val="24"/>
            </w:rPr>
          </w:rPrChange>
        </w:rPr>
        <w:t>746-3672</w:t>
      </w:r>
      <w:r w:rsidR="00392E49" w:rsidRPr="007C5D52">
        <w:rPr>
          <w:b/>
          <w:sz w:val="22"/>
          <w:szCs w:val="22"/>
        </w:rPr>
        <w:t xml:space="preserve"> extension 3645</w:t>
      </w:r>
      <w:r w:rsidR="003663D5" w:rsidRPr="007C5D52">
        <w:rPr>
          <w:sz w:val="22"/>
          <w:szCs w:val="22"/>
        </w:rPr>
        <w:t xml:space="preserve">.  School Notes can be accessed by each grade from the AMS webpage.  Parents can register to have an email sent out each day the homework is updated.  The AMS webpage is </w:t>
      </w:r>
      <w:hyperlink r:id="rId8" w:history="1">
        <w:r w:rsidR="00BE0C50" w:rsidRPr="007C5D52">
          <w:rPr>
            <w:rStyle w:val="Hyperlink"/>
            <w:sz w:val="22"/>
            <w:szCs w:val="22"/>
          </w:rPr>
          <w:t>http://www.pittschools.org/ams/</w:t>
        </w:r>
      </w:hyperlink>
      <w:r w:rsidR="003663D5" w:rsidRPr="007C5D52">
        <w:rPr>
          <w:sz w:val="22"/>
          <w:szCs w:val="22"/>
        </w:rPr>
        <w:t xml:space="preserve"> </w:t>
      </w:r>
    </w:p>
    <w:p w:rsidR="001F1FE6" w:rsidRPr="007C5D52" w:rsidRDefault="001F1FE6">
      <w:pPr>
        <w:pStyle w:val="Heading2"/>
        <w:rPr>
          <w:sz w:val="22"/>
          <w:szCs w:val="22"/>
        </w:rPr>
      </w:pPr>
    </w:p>
    <w:p w:rsidR="00726D0A" w:rsidRPr="007C5D52" w:rsidRDefault="00726D0A">
      <w:pPr>
        <w:pStyle w:val="Heading2"/>
        <w:rPr>
          <w:sz w:val="22"/>
          <w:szCs w:val="22"/>
        </w:rPr>
      </w:pPr>
      <w:r w:rsidRPr="007C5D52">
        <w:rPr>
          <w:sz w:val="22"/>
          <w:szCs w:val="22"/>
        </w:rPr>
        <w:t>CHEATING</w:t>
      </w:r>
    </w:p>
    <w:p w:rsidR="00726D0A" w:rsidRPr="007C5D52" w:rsidRDefault="00726D0A">
      <w:pPr>
        <w:rPr>
          <w:sz w:val="22"/>
          <w:szCs w:val="22"/>
        </w:rPr>
      </w:pPr>
    </w:p>
    <w:p w:rsidR="00E55F6F" w:rsidRPr="007C5D52" w:rsidRDefault="00726D0A">
      <w:pPr>
        <w:rPr>
          <w:sz w:val="22"/>
          <w:szCs w:val="22"/>
        </w:rPr>
      </w:pPr>
      <w:r w:rsidRPr="007C5D52">
        <w:rPr>
          <w:sz w:val="22"/>
          <w:szCs w:val="22"/>
        </w:rPr>
        <w:tab/>
      </w:r>
      <w:r w:rsidR="00E55F6F" w:rsidRPr="007C5D52">
        <w:rPr>
          <w:sz w:val="22"/>
          <w:szCs w:val="22"/>
        </w:rPr>
        <w:t xml:space="preserve">Cheating is not tolerated in any environment and will result in major consequences at a job, in high school, or in college.  This includes Accelerated Reader.  Accelerated Reader is password protected and students are reminded that passwords are confidential.  </w:t>
      </w:r>
      <w:r w:rsidR="00E55F6F" w:rsidRPr="007C5D52">
        <w:rPr>
          <w:b/>
          <w:bCs/>
          <w:sz w:val="22"/>
          <w:szCs w:val="22"/>
        </w:rPr>
        <w:t>Please do not give anyone your password</w:t>
      </w:r>
      <w:r w:rsidR="00E55F6F" w:rsidRPr="007C5D52">
        <w:rPr>
          <w:sz w:val="22"/>
          <w:szCs w:val="22"/>
        </w:rPr>
        <w:t xml:space="preserve"> </w:t>
      </w:r>
      <w:r w:rsidR="00E55F6F" w:rsidRPr="007C5D52">
        <w:rPr>
          <w:b/>
          <w:bCs/>
          <w:sz w:val="22"/>
          <w:szCs w:val="22"/>
        </w:rPr>
        <w:t>under any circumstances</w:t>
      </w:r>
      <w:r w:rsidR="00E55F6F" w:rsidRPr="007C5D52">
        <w:rPr>
          <w:sz w:val="22"/>
          <w:szCs w:val="22"/>
        </w:rPr>
        <w:t xml:space="preserve">.  </w:t>
      </w:r>
      <w:r w:rsidR="00E55F6F" w:rsidRPr="007C5D52">
        <w:rPr>
          <w:b/>
          <w:bCs/>
          <w:sz w:val="22"/>
          <w:szCs w:val="22"/>
        </w:rPr>
        <w:t xml:space="preserve">Violation of this policy will result in disciplinary action. </w:t>
      </w:r>
      <w:r w:rsidR="00E55F6F" w:rsidRPr="007C5D52">
        <w:rPr>
          <w:sz w:val="22"/>
          <w:szCs w:val="22"/>
        </w:rPr>
        <w:t xml:space="preserve">The following steps will be taken if a student cheats or plagiarizes.  </w:t>
      </w:r>
    </w:p>
    <w:p w:rsidR="00CA7BD9" w:rsidRPr="007C5D52" w:rsidRDefault="00CA7BD9" w:rsidP="00E55F6F">
      <w:pPr>
        <w:rPr>
          <w:sz w:val="22"/>
          <w:szCs w:val="22"/>
        </w:rPr>
      </w:pPr>
    </w:p>
    <w:p w:rsidR="00E55F6F" w:rsidRPr="007C5D52" w:rsidRDefault="00E55F6F" w:rsidP="00E55F6F">
      <w:pPr>
        <w:rPr>
          <w:sz w:val="22"/>
          <w:szCs w:val="22"/>
        </w:rPr>
      </w:pPr>
      <w:r w:rsidRPr="007C5D52">
        <w:rPr>
          <w:sz w:val="22"/>
          <w:szCs w:val="22"/>
        </w:rPr>
        <w:lastRenderedPageBreak/>
        <w:t>A</w:t>
      </w:r>
      <w:r w:rsidR="00726D0A" w:rsidRPr="007C5D52">
        <w:rPr>
          <w:sz w:val="22"/>
          <w:szCs w:val="22"/>
        </w:rPr>
        <w:t xml:space="preserve">nyone found cheating on a quiz, test, or </w:t>
      </w:r>
      <w:r w:rsidRPr="007C5D52">
        <w:rPr>
          <w:sz w:val="22"/>
          <w:szCs w:val="22"/>
        </w:rPr>
        <w:t>paper will receive a zero on it and:</w:t>
      </w:r>
    </w:p>
    <w:p w:rsidR="00E55F6F" w:rsidRPr="007C5D52" w:rsidRDefault="00E55F6F">
      <w:pPr>
        <w:rPr>
          <w:sz w:val="22"/>
          <w:szCs w:val="22"/>
        </w:rPr>
      </w:pPr>
      <w:r w:rsidRPr="007C5D52">
        <w:rPr>
          <w:b/>
          <w:sz w:val="22"/>
          <w:szCs w:val="22"/>
        </w:rPr>
        <w:t>1</w:t>
      </w:r>
      <w:r w:rsidRPr="007C5D52">
        <w:rPr>
          <w:b/>
          <w:sz w:val="22"/>
          <w:szCs w:val="22"/>
          <w:vertAlign w:val="superscript"/>
        </w:rPr>
        <w:t>st</w:t>
      </w:r>
      <w:r w:rsidRPr="007C5D52">
        <w:rPr>
          <w:b/>
          <w:sz w:val="22"/>
          <w:szCs w:val="22"/>
        </w:rPr>
        <w:t xml:space="preserve"> time</w:t>
      </w:r>
      <w:r w:rsidRPr="007C5D52">
        <w:rPr>
          <w:sz w:val="22"/>
          <w:szCs w:val="22"/>
        </w:rPr>
        <w:t xml:space="preserve"> - The teacher will contact the student’s parents to explain the issue</w:t>
      </w:r>
      <w:r w:rsidR="00E25EC5" w:rsidRPr="007C5D52">
        <w:rPr>
          <w:sz w:val="22"/>
          <w:szCs w:val="22"/>
        </w:rPr>
        <w:t>. Students will be assigned to redo the assignment in Lunch Detention until the assignment is co</w:t>
      </w:r>
      <w:r w:rsidR="00BC6188" w:rsidRPr="007C5D52">
        <w:rPr>
          <w:sz w:val="22"/>
          <w:szCs w:val="22"/>
        </w:rPr>
        <w:t xml:space="preserve">mpleted.  </w:t>
      </w:r>
      <w:r w:rsidR="00E25EC5" w:rsidRPr="007C5D52">
        <w:rPr>
          <w:sz w:val="22"/>
          <w:szCs w:val="22"/>
        </w:rPr>
        <w:t xml:space="preserve"> </w:t>
      </w:r>
    </w:p>
    <w:p w:rsidR="00E55F6F" w:rsidRPr="007C5D52" w:rsidRDefault="00E55F6F">
      <w:pPr>
        <w:rPr>
          <w:sz w:val="22"/>
          <w:szCs w:val="22"/>
        </w:rPr>
      </w:pPr>
      <w:r w:rsidRPr="007C5D52">
        <w:rPr>
          <w:b/>
          <w:sz w:val="22"/>
          <w:szCs w:val="22"/>
        </w:rPr>
        <w:t>2</w:t>
      </w:r>
      <w:r w:rsidRPr="007C5D52">
        <w:rPr>
          <w:b/>
          <w:sz w:val="22"/>
          <w:szCs w:val="22"/>
          <w:vertAlign w:val="superscript"/>
        </w:rPr>
        <w:t>nd</w:t>
      </w:r>
      <w:r w:rsidRPr="007C5D52">
        <w:rPr>
          <w:b/>
          <w:sz w:val="22"/>
          <w:szCs w:val="22"/>
        </w:rPr>
        <w:t xml:space="preserve"> time</w:t>
      </w:r>
      <w:r w:rsidRPr="007C5D52">
        <w:rPr>
          <w:sz w:val="22"/>
          <w:szCs w:val="22"/>
        </w:rPr>
        <w:t xml:space="preserve"> </w:t>
      </w:r>
      <w:r w:rsidR="0036480F" w:rsidRPr="007C5D52">
        <w:rPr>
          <w:sz w:val="22"/>
          <w:szCs w:val="22"/>
        </w:rPr>
        <w:t>–</w:t>
      </w:r>
      <w:r w:rsidRPr="007C5D52">
        <w:rPr>
          <w:sz w:val="22"/>
          <w:szCs w:val="22"/>
        </w:rPr>
        <w:t xml:space="preserve"> </w:t>
      </w:r>
      <w:r w:rsidR="0036480F" w:rsidRPr="007C5D52">
        <w:rPr>
          <w:sz w:val="22"/>
          <w:szCs w:val="22"/>
        </w:rPr>
        <w:t>A grade of a zero will be given</w:t>
      </w:r>
      <w:r w:rsidRPr="007C5D52">
        <w:rPr>
          <w:sz w:val="22"/>
          <w:szCs w:val="22"/>
        </w:rPr>
        <w:t xml:space="preserve"> and no make up </w:t>
      </w:r>
      <w:r w:rsidR="00BC6188" w:rsidRPr="007C5D52">
        <w:rPr>
          <w:sz w:val="22"/>
          <w:szCs w:val="22"/>
        </w:rPr>
        <w:t xml:space="preserve">work </w:t>
      </w:r>
      <w:r w:rsidRPr="007C5D52">
        <w:rPr>
          <w:sz w:val="22"/>
          <w:szCs w:val="22"/>
        </w:rPr>
        <w:t xml:space="preserve">will be </w:t>
      </w:r>
      <w:r w:rsidR="0036480F" w:rsidRPr="007C5D52">
        <w:rPr>
          <w:sz w:val="22"/>
          <w:szCs w:val="22"/>
        </w:rPr>
        <w:t>allowed</w:t>
      </w:r>
      <w:r w:rsidRPr="007C5D52">
        <w:rPr>
          <w:sz w:val="22"/>
          <w:szCs w:val="22"/>
        </w:rPr>
        <w:t xml:space="preserve">.  Students will be </w:t>
      </w:r>
      <w:r w:rsidR="00351208" w:rsidRPr="007C5D52">
        <w:rPr>
          <w:sz w:val="22"/>
          <w:szCs w:val="22"/>
        </w:rPr>
        <w:t>assigned ISS for one day</w:t>
      </w:r>
      <w:r w:rsidR="00726D0A" w:rsidRPr="007C5D52">
        <w:rPr>
          <w:sz w:val="22"/>
          <w:szCs w:val="22"/>
        </w:rPr>
        <w:t>.</w:t>
      </w:r>
    </w:p>
    <w:p w:rsidR="00E55F6F" w:rsidRPr="007C5D52" w:rsidRDefault="00E55F6F">
      <w:pPr>
        <w:rPr>
          <w:sz w:val="22"/>
          <w:szCs w:val="22"/>
        </w:rPr>
      </w:pPr>
      <w:r w:rsidRPr="007C5D52">
        <w:rPr>
          <w:b/>
          <w:sz w:val="22"/>
          <w:szCs w:val="22"/>
        </w:rPr>
        <w:t>3</w:t>
      </w:r>
      <w:r w:rsidRPr="007C5D52">
        <w:rPr>
          <w:b/>
          <w:sz w:val="22"/>
          <w:szCs w:val="22"/>
          <w:vertAlign w:val="superscript"/>
        </w:rPr>
        <w:t>rd</w:t>
      </w:r>
      <w:r w:rsidRPr="007C5D52">
        <w:rPr>
          <w:b/>
          <w:sz w:val="22"/>
          <w:szCs w:val="22"/>
        </w:rPr>
        <w:t xml:space="preserve"> time</w:t>
      </w:r>
      <w:r w:rsidRPr="007C5D52">
        <w:rPr>
          <w:sz w:val="22"/>
          <w:szCs w:val="22"/>
        </w:rPr>
        <w:t xml:space="preserve"> </w:t>
      </w:r>
      <w:r w:rsidR="0036480F" w:rsidRPr="007C5D52">
        <w:rPr>
          <w:sz w:val="22"/>
          <w:szCs w:val="22"/>
        </w:rPr>
        <w:t xml:space="preserve">- A grade of a zero will be given and no make up </w:t>
      </w:r>
      <w:r w:rsidR="00BC6188" w:rsidRPr="007C5D52">
        <w:rPr>
          <w:sz w:val="22"/>
          <w:szCs w:val="22"/>
        </w:rPr>
        <w:t xml:space="preserve">work </w:t>
      </w:r>
      <w:r w:rsidR="0036480F" w:rsidRPr="007C5D52">
        <w:rPr>
          <w:sz w:val="22"/>
          <w:szCs w:val="22"/>
        </w:rPr>
        <w:t>will be allowed</w:t>
      </w:r>
      <w:r w:rsidRPr="007C5D52">
        <w:rPr>
          <w:sz w:val="22"/>
          <w:szCs w:val="22"/>
        </w:rPr>
        <w:t xml:space="preserve">.  Students will be suspended for </w:t>
      </w:r>
      <w:r w:rsidR="00351208" w:rsidRPr="007C5D52">
        <w:rPr>
          <w:sz w:val="22"/>
          <w:szCs w:val="22"/>
        </w:rPr>
        <w:t>one</w:t>
      </w:r>
      <w:r w:rsidRPr="007C5D52">
        <w:rPr>
          <w:sz w:val="22"/>
          <w:szCs w:val="22"/>
        </w:rPr>
        <w:t xml:space="preserve"> day.</w:t>
      </w:r>
    </w:p>
    <w:p w:rsidR="00726D0A" w:rsidRPr="007C5D52" w:rsidRDefault="00726D0A">
      <w:pPr>
        <w:rPr>
          <w:b/>
          <w:bCs/>
          <w:sz w:val="22"/>
          <w:szCs w:val="22"/>
        </w:rPr>
      </w:pPr>
    </w:p>
    <w:p w:rsidR="00726D0A" w:rsidRPr="007C5D52" w:rsidRDefault="00726D0A">
      <w:pPr>
        <w:pStyle w:val="Heading2"/>
        <w:rPr>
          <w:sz w:val="22"/>
          <w:szCs w:val="22"/>
        </w:rPr>
      </w:pPr>
    </w:p>
    <w:p w:rsidR="00726D0A" w:rsidRPr="007C5D52" w:rsidRDefault="00726D0A">
      <w:pPr>
        <w:pStyle w:val="BodyText"/>
        <w:rPr>
          <w:b/>
          <w:sz w:val="22"/>
          <w:szCs w:val="22"/>
        </w:rPr>
      </w:pPr>
      <w:r w:rsidRPr="007C5D52">
        <w:rPr>
          <w:b/>
          <w:sz w:val="22"/>
          <w:szCs w:val="22"/>
        </w:rPr>
        <w:t>ACADEMIC RECOGNITIONS</w:t>
      </w:r>
    </w:p>
    <w:p w:rsidR="00726D0A" w:rsidRPr="007C5D52" w:rsidRDefault="00726D0A">
      <w:pPr>
        <w:rPr>
          <w:sz w:val="22"/>
          <w:szCs w:val="22"/>
        </w:rPr>
      </w:pPr>
    </w:p>
    <w:p w:rsidR="00726D0A" w:rsidRPr="007C5D52" w:rsidRDefault="00726D0A">
      <w:pPr>
        <w:rPr>
          <w:sz w:val="22"/>
          <w:szCs w:val="22"/>
        </w:rPr>
      </w:pPr>
      <w:r w:rsidRPr="007C5D52">
        <w:rPr>
          <w:sz w:val="22"/>
          <w:szCs w:val="22"/>
        </w:rPr>
        <w:tab/>
        <w:t xml:space="preserve">Each grading period, we recognize students having outstanding academic performance.  To qualify for the Honor Roll, a student must have </w:t>
      </w:r>
      <w:r w:rsidR="00BC6188" w:rsidRPr="007C5D52">
        <w:rPr>
          <w:sz w:val="22"/>
          <w:szCs w:val="22"/>
        </w:rPr>
        <w:t>“</w:t>
      </w:r>
      <w:r w:rsidRPr="007C5D52">
        <w:rPr>
          <w:sz w:val="22"/>
          <w:szCs w:val="22"/>
        </w:rPr>
        <w:t>A’s</w:t>
      </w:r>
      <w:r w:rsidR="00BC6188" w:rsidRPr="007C5D52">
        <w:rPr>
          <w:sz w:val="22"/>
          <w:szCs w:val="22"/>
        </w:rPr>
        <w:t>”</w:t>
      </w:r>
      <w:r w:rsidRPr="007C5D52">
        <w:rPr>
          <w:sz w:val="22"/>
          <w:szCs w:val="22"/>
        </w:rPr>
        <w:t xml:space="preserve"> in </w:t>
      </w:r>
      <w:r w:rsidR="00505D35" w:rsidRPr="007C5D52">
        <w:rPr>
          <w:sz w:val="22"/>
          <w:szCs w:val="22"/>
        </w:rPr>
        <w:t xml:space="preserve">all </w:t>
      </w:r>
      <w:r w:rsidRPr="007C5D52">
        <w:rPr>
          <w:sz w:val="22"/>
          <w:szCs w:val="22"/>
        </w:rPr>
        <w:t>subject</w:t>
      </w:r>
      <w:r w:rsidR="00505D35" w:rsidRPr="007C5D52">
        <w:rPr>
          <w:sz w:val="22"/>
          <w:szCs w:val="22"/>
        </w:rPr>
        <w:t>s</w:t>
      </w:r>
      <w:r w:rsidRPr="007C5D52">
        <w:rPr>
          <w:sz w:val="22"/>
          <w:szCs w:val="22"/>
        </w:rPr>
        <w:t xml:space="preserve"> including Extended Core.  To qualify for The Principal’s List, a student must not have any grades less than a “B”.</w:t>
      </w:r>
    </w:p>
    <w:p w:rsidR="00726D0A" w:rsidRPr="007C5D52" w:rsidRDefault="00726D0A">
      <w:pPr>
        <w:rPr>
          <w:sz w:val="22"/>
          <w:szCs w:val="22"/>
        </w:rPr>
      </w:pPr>
    </w:p>
    <w:p w:rsidR="00726D0A" w:rsidRPr="007C5D52" w:rsidRDefault="00726D0A">
      <w:pPr>
        <w:rPr>
          <w:sz w:val="22"/>
          <w:szCs w:val="22"/>
        </w:rPr>
      </w:pPr>
    </w:p>
    <w:p w:rsidR="00DC0F58" w:rsidRPr="007C5D52" w:rsidRDefault="00DC0F58">
      <w:pPr>
        <w:pStyle w:val="Heading2"/>
        <w:rPr>
          <w:sz w:val="22"/>
          <w:szCs w:val="22"/>
        </w:rPr>
      </w:pPr>
    </w:p>
    <w:p w:rsidR="00392E49" w:rsidRPr="007C5D52" w:rsidRDefault="00392E49" w:rsidP="00392E49">
      <w:pPr>
        <w:rPr>
          <w:sz w:val="22"/>
          <w:szCs w:val="22"/>
        </w:rPr>
      </w:pPr>
    </w:p>
    <w:p w:rsidR="00DC0F58" w:rsidRPr="007C5D52" w:rsidRDefault="00DC0F58">
      <w:pPr>
        <w:pStyle w:val="Heading2"/>
        <w:rPr>
          <w:sz w:val="22"/>
          <w:szCs w:val="22"/>
        </w:rPr>
      </w:pPr>
    </w:p>
    <w:p w:rsidR="00726D0A" w:rsidRPr="007C5D52" w:rsidRDefault="00726D0A">
      <w:pPr>
        <w:pStyle w:val="Heading2"/>
        <w:rPr>
          <w:sz w:val="22"/>
          <w:szCs w:val="22"/>
        </w:rPr>
      </w:pPr>
      <w:r w:rsidRPr="007C5D52">
        <w:rPr>
          <w:sz w:val="22"/>
          <w:szCs w:val="22"/>
        </w:rPr>
        <w:t>TESTING PROGRAM</w:t>
      </w:r>
    </w:p>
    <w:p w:rsidR="00726D0A" w:rsidRPr="007C5D52" w:rsidRDefault="00726D0A">
      <w:pPr>
        <w:pStyle w:val="BodyText"/>
        <w:rPr>
          <w:sz w:val="22"/>
          <w:szCs w:val="22"/>
        </w:rPr>
      </w:pPr>
    </w:p>
    <w:p w:rsidR="00726D0A" w:rsidRPr="007C5D52" w:rsidRDefault="00726D0A">
      <w:pPr>
        <w:pStyle w:val="BodyText"/>
        <w:rPr>
          <w:sz w:val="22"/>
          <w:szCs w:val="22"/>
        </w:rPr>
      </w:pPr>
      <w:r w:rsidRPr="007C5D52">
        <w:rPr>
          <w:sz w:val="22"/>
          <w:szCs w:val="22"/>
        </w:rPr>
        <w:tab/>
        <w:t>An adequate</w:t>
      </w:r>
      <w:r w:rsidR="00FB59CA" w:rsidRPr="007C5D52">
        <w:rPr>
          <w:sz w:val="22"/>
          <w:szCs w:val="22"/>
        </w:rPr>
        <w:t xml:space="preserve"> program of testing achievement</w:t>
      </w:r>
      <w:r w:rsidRPr="007C5D52">
        <w:rPr>
          <w:sz w:val="22"/>
          <w:szCs w:val="22"/>
        </w:rPr>
        <w:t xml:space="preserve"> is administered by the school.  The end-of-grade tests</w:t>
      </w:r>
      <w:r w:rsidR="00FB59CA" w:rsidRPr="007C5D52">
        <w:rPr>
          <w:sz w:val="22"/>
          <w:szCs w:val="22"/>
        </w:rPr>
        <w:t xml:space="preserve"> (EOG)</w:t>
      </w:r>
      <w:r w:rsidRPr="007C5D52">
        <w:rPr>
          <w:sz w:val="22"/>
          <w:szCs w:val="22"/>
        </w:rPr>
        <w:t xml:space="preserve"> for grades </w:t>
      </w:r>
      <w:r w:rsidR="003663D5" w:rsidRPr="007C5D52">
        <w:rPr>
          <w:sz w:val="22"/>
          <w:szCs w:val="22"/>
        </w:rPr>
        <w:t>six</w:t>
      </w:r>
      <w:r w:rsidRPr="007C5D52">
        <w:rPr>
          <w:sz w:val="22"/>
          <w:szCs w:val="22"/>
        </w:rPr>
        <w:t xml:space="preserve"> through eight will be administered near the end of the school year.  A writing assessment will be given to seventh graders.</w:t>
      </w:r>
    </w:p>
    <w:p w:rsidR="00726D0A" w:rsidRPr="007C5D52" w:rsidRDefault="00726D0A">
      <w:pPr>
        <w:rPr>
          <w:sz w:val="22"/>
          <w:szCs w:val="22"/>
        </w:rPr>
      </w:pPr>
    </w:p>
    <w:p w:rsidR="00726D0A" w:rsidRPr="007C5D52" w:rsidRDefault="00726D0A">
      <w:pPr>
        <w:pStyle w:val="Heading2"/>
        <w:rPr>
          <w:sz w:val="22"/>
          <w:szCs w:val="22"/>
        </w:rPr>
      </w:pPr>
      <w:r w:rsidRPr="007C5D52">
        <w:rPr>
          <w:sz w:val="22"/>
          <w:szCs w:val="22"/>
        </w:rPr>
        <w:t>STUDENT DRESS CODE</w:t>
      </w:r>
    </w:p>
    <w:p w:rsidR="00726D0A" w:rsidRPr="007C5D52" w:rsidRDefault="00726D0A">
      <w:pPr>
        <w:rPr>
          <w:sz w:val="22"/>
          <w:szCs w:val="22"/>
        </w:rPr>
      </w:pPr>
    </w:p>
    <w:p w:rsidR="00AA4EF5" w:rsidRPr="007C5D52" w:rsidRDefault="00726D0A" w:rsidP="00AA4EF5">
      <w:pPr>
        <w:autoSpaceDE w:val="0"/>
        <w:autoSpaceDN w:val="0"/>
        <w:adjustRightInd w:val="0"/>
        <w:rPr>
          <w:bCs/>
          <w:sz w:val="22"/>
          <w:szCs w:val="22"/>
        </w:rPr>
      </w:pPr>
      <w:r w:rsidRPr="007C5D52">
        <w:rPr>
          <w:sz w:val="22"/>
          <w:szCs w:val="22"/>
        </w:rPr>
        <w:tab/>
        <w:t xml:space="preserve">The student dress code has been revised and is now a county-wide </w:t>
      </w:r>
      <w:r w:rsidR="003663D5" w:rsidRPr="007C5D52">
        <w:rPr>
          <w:sz w:val="22"/>
          <w:szCs w:val="22"/>
        </w:rPr>
        <w:t>uniform policy</w:t>
      </w:r>
      <w:r w:rsidRPr="007C5D52">
        <w:rPr>
          <w:sz w:val="22"/>
          <w:szCs w:val="22"/>
        </w:rPr>
        <w:t xml:space="preserve">.  Please refer to pages </w:t>
      </w:r>
      <w:r w:rsidR="0055263B" w:rsidRPr="007C5D52">
        <w:rPr>
          <w:sz w:val="22"/>
          <w:szCs w:val="22"/>
        </w:rPr>
        <w:t>B-39</w:t>
      </w:r>
      <w:r w:rsidRPr="007C5D52">
        <w:rPr>
          <w:sz w:val="22"/>
          <w:szCs w:val="22"/>
        </w:rPr>
        <w:t xml:space="preserve"> - B-</w:t>
      </w:r>
      <w:r w:rsidR="0055263B" w:rsidRPr="007C5D52">
        <w:rPr>
          <w:sz w:val="22"/>
          <w:szCs w:val="22"/>
        </w:rPr>
        <w:t>4</w:t>
      </w:r>
      <w:r w:rsidR="00FB59CA" w:rsidRPr="007C5D52">
        <w:rPr>
          <w:sz w:val="22"/>
          <w:szCs w:val="22"/>
        </w:rPr>
        <w:t>2</w:t>
      </w:r>
      <w:del w:id="1" w:author="Pitt County Schools" w:date="2009-06-24T17:24:00Z">
        <w:r w:rsidR="0055263B" w:rsidRPr="007C5D52" w:rsidDel="00976D27">
          <w:rPr>
            <w:sz w:val="22"/>
            <w:szCs w:val="22"/>
          </w:rPr>
          <w:delText>2</w:delText>
        </w:r>
      </w:del>
      <w:r w:rsidRPr="007C5D52">
        <w:rPr>
          <w:sz w:val="22"/>
          <w:szCs w:val="22"/>
        </w:rPr>
        <w:t xml:space="preserve"> in the Pitt County section of our handbook.</w:t>
      </w:r>
      <w:r w:rsidR="00351208" w:rsidRPr="007C5D52">
        <w:rPr>
          <w:sz w:val="22"/>
          <w:szCs w:val="22"/>
        </w:rPr>
        <w:t xml:space="preserve">  </w:t>
      </w:r>
      <w:r w:rsidR="003663D5" w:rsidRPr="007C5D52">
        <w:rPr>
          <w:sz w:val="22"/>
          <w:szCs w:val="22"/>
        </w:rPr>
        <w:t xml:space="preserve">The AMS colors for shirts are </w:t>
      </w:r>
      <w:r w:rsidR="00541B9D" w:rsidRPr="007C5D52">
        <w:rPr>
          <w:sz w:val="22"/>
          <w:szCs w:val="22"/>
        </w:rPr>
        <w:t xml:space="preserve">White, Black, Navy Blue, </w:t>
      </w:r>
      <w:r w:rsidR="003663D5" w:rsidRPr="007C5D52">
        <w:rPr>
          <w:sz w:val="22"/>
          <w:szCs w:val="22"/>
        </w:rPr>
        <w:t>Royal Blue and Gold.</w:t>
      </w:r>
    </w:p>
    <w:p w:rsidR="00DC0F58" w:rsidRPr="007C5D52" w:rsidRDefault="00DC0F58">
      <w:pPr>
        <w:pStyle w:val="Heading2"/>
        <w:rPr>
          <w:sz w:val="22"/>
          <w:szCs w:val="22"/>
        </w:rPr>
      </w:pPr>
    </w:p>
    <w:p w:rsidR="00726D0A" w:rsidRPr="007C5D52" w:rsidRDefault="00726D0A">
      <w:pPr>
        <w:pStyle w:val="Heading2"/>
        <w:rPr>
          <w:sz w:val="22"/>
          <w:szCs w:val="22"/>
        </w:rPr>
      </w:pPr>
      <w:r w:rsidRPr="007C5D52">
        <w:rPr>
          <w:sz w:val="22"/>
          <w:szCs w:val="22"/>
        </w:rPr>
        <w:t>MEDICINES</w:t>
      </w:r>
    </w:p>
    <w:p w:rsidR="00726D0A" w:rsidRPr="007C5D52" w:rsidRDefault="00726D0A">
      <w:pPr>
        <w:ind w:firstLine="720"/>
        <w:rPr>
          <w:sz w:val="22"/>
          <w:szCs w:val="22"/>
        </w:rPr>
      </w:pPr>
    </w:p>
    <w:p w:rsidR="00CC453B" w:rsidRPr="007C5D52" w:rsidRDefault="00726D0A" w:rsidP="00CC453B">
      <w:pPr>
        <w:ind w:firstLine="720"/>
        <w:rPr>
          <w:sz w:val="22"/>
          <w:szCs w:val="22"/>
        </w:rPr>
      </w:pPr>
      <w:r w:rsidRPr="007C5D52">
        <w:rPr>
          <w:sz w:val="22"/>
          <w:szCs w:val="22"/>
        </w:rPr>
        <w:t>It is the policy of Pitt County Schools that medication should not be administered to a student during school.  If a student is required to take medication during the school hours and the parent cannot be at school to administer the medication, school personnel may administer the medication with proper documentation from the physician and parent.</w:t>
      </w:r>
    </w:p>
    <w:p w:rsidR="00726D0A" w:rsidRPr="007C5D52" w:rsidRDefault="00726D0A">
      <w:pPr>
        <w:rPr>
          <w:sz w:val="22"/>
          <w:szCs w:val="22"/>
        </w:rPr>
      </w:pPr>
      <w:r w:rsidRPr="007C5D52">
        <w:rPr>
          <w:sz w:val="22"/>
          <w:szCs w:val="22"/>
        </w:rPr>
        <w:t xml:space="preserve">If your child is required to take any form of medication (prescription or nonprescription) during the school day, it is necessary for you to pick up the </w:t>
      </w:r>
      <w:r w:rsidRPr="007C5D52">
        <w:rPr>
          <w:sz w:val="22"/>
          <w:szCs w:val="22"/>
          <w:u w:val="single"/>
        </w:rPr>
        <w:t>Authorization for Medication Form</w:t>
      </w:r>
      <w:r w:rsidRPr="007C5D52">
        <w:rPr>
          <w:sz w:val="22"/>
          <w:szCs w:val="22"/>
        </w:rPr>
        <w:t xml:space="preserve"> that is available in the school office.  This form must be signed by both the physician and the parent and must be kept in the office.</w:t>
      </w:r>
      <w:r w:rsidR="00B865C2" w:rsidRPr="007C5D52">
        <w:rPr>
          <w:sz w:val="22"/>
          <w:szCs w:val="22"/>
        </w:rPr>
        <w:t xml:space="preserve"> </w:t>
      </w:r>
      <w:r w:rsidRPr="007C5D52">
        <w:rPr>
          <w:b/>
          <w:sz w:val="22"/>
          <w:szCs w:val="22"/>
        </w:rPr>
        <w:t>NO MEDICATION WILL BE DISTRIBUTED WITHOUT THE SIGNED FORM</w:t>
      </w:r>
      <w:r w:rsidR="00A77F86" w:rsidRPr="007C5D52">
        <w:rPr>
          <w:b/>
          <w:sz w:val="22"/>
          <w:szCs w:val="22"/>
        </w:rPr>
        <w:t>.</w:t>
      </w:r>
      <w:r w:rsidRPr="007C5D52">
        <w:rPr>
          <w:sz w:val="22"/>
          <w:szCs w:val="22"/>
        </w:rPr>
        <w:t xml:space="preserve"> The school is only allowed to give medications as noted on medical authorization form.  If </w:t>
      </w:r>
      <w:r w:rsidR="00A77F86" w:rsidRPr="007C5D52">
        <w:rPr>
          <w:sz w:val="22"/>
          <w:szCs w:val="22"/>
        </w:rPr>
        <w:t>the form</w:t>
      </w:r>
      <w:r w:rsidRPr="007C5D52">
        <w:rPr>
          <w:sz w:val="22"/>
          <w:szCs w:val="22"/>
        </w:rPr>
        <w:t xml:space="preserve"> does not indicate taking </w:t>
      </w:r>
      <w:r w:rsidR="00A77F86" w:rsidRPr="007C5D52">
        <w:rPr>
          <w:sz w:val="22"/>
          <w:szCs w:val="22"/>
        </w:rPr>
        <w:t xml:space="preserve">medicine </w:t>
      </w:r>
      <w:r w:rsidRPr="007C5D52">
        <w:rPr>
          <w:sz w:val="22"/>
          <w:szCs w:val="22"/>
        </w:rPr>
        <w:t>in the morning if forgot</w:t>
      </w:r>
      <w:r w:rsidR="00B865C2" w:rsidRPr="007C5D52">
        <w:rPr>
          <w:sz w:val="22"/>
          <w:szCs w:val="22"/>
        </w:rPr>
        <w:t>ten</w:t>
      </w:r>
      <w:r w:rsidRPr="007C5D52">
        <w:rPr>
          <w:sz w:val="22"/>
          <w:szCs w:val="22"/>
        </w:rPr>
        <w:t xml:space="preserve"> at home</w:t>
      </w:r>
      <w:r w:rsidR="00B865C2" w:rsidRPr="007C5D52">
        <w:rPr>
          <w:sz w:val="22"/>
          <w:szCs w:val="22"/>
        </w:rPr>
        <w:t>,</w:t>
      </w:r>
      <w:r w:rsidRPr="007C5D52">
        <w:rPr>
          <w:sz w:val="22"/>
          <w:szCs w:val="22"/>
        </w:rPr>
        <w:t xml:space="preserve"> the school will not be allowed to dispense the directed dose indicated by the physician on the medical authorization form.  A student is not allowed to bring medicine to school without this signed form.</w:t>
      </w:r>
      <w:r w:rsidR="00B865C2" w:rsidRPr="007C5D52">
        <w:rPr>
          <w:sz w:val="22"/>
          <w:szCs w:val="22"/>
        </w:rPr>
        <w:t xml:space="preserve"> </w:t>
      </w:r>
      <w:r w:rsidRPr="007C5D52">
        <w:rPr>
          <w:sz w:val="22"/>
          <w:szCs w:val="22"/>
        </w:rPr>
        <w:t>If your child is allergic to anything, this should be noted on his or her health card.</w:t>
      </w:r>
    </w:p>
    <w:p w:rsidR="00726D0A" w:rsidRPr="007C5D52" w:rsidRDefault="00726D0A">
      <w:pPr>
        <w:pStyle w:val="BodyTextIndent"/>
        <w:ind w:left="0"/>
        <w:rPr>
          <w:b/>
          <w:sz w:val="22"/>
          <w:szCs w:val="22"/>
        </w:rPr>
      </w:pPr>
      <w:r w:rsidRPr="007C5D52">
        <w:rPr>
          <w:sz w:val="22"/>
          <w:szCs w:val="22"/>
        </w:rPr>
        <w:t xml:space="preserve">                                                                                                                                                                                                                                                                                    </w:t>
      </w:r>
      <w:r w:rsidRPr="007C5D52">
        <w:rPr>
          <w:b/>
          <w:sz w:val="22"/>
          <w:szCs w:val="22"/>
        </w:rPr>
        <w:t xml:space="preserve">     </w:t>
      </w:r>
    </w:p>
    <w:p w:rsidR="00726D0A" w:rsidRPr="007C5D52" w:rsidRDefault="00726D0A">
      <w:pPr>
        <w:pStyle w:val="Heading2"/>
        <w:rPr>
          <w:sz w:val="22"/>
          <w:szCs w:val="22"/>
        </w:rPr>
      </w:pPr>
      <w:r w:rsidRPr="007C5D52">
        <w:rPr>
          <w:sz w:val="22"/>
          <w:szCs w:val="22"/>
        </w:rPr>
        <w:t>ATTENTION PE STUDENTS</w:t>
      </w:r>
    </w:p>
    <w:p w:rsidR="00726D0A" w:rsidRPr="007C5D52" w:rsidRDefault="00726D0A">
      <w:pPr>
        <w:rPr>
          <w:b/>
          <w:sz w:val="22"/>
          <w:szCs w:val="22"/>
        </w:rPr>
      </w:pPr>
      <w:r w:rsidRPr="007C5D52">
        <w:rPr>
          <w:b/>
          <w:sz w:val="22"/>
          <w:szCs w:val="22"/>
        </w:rPr>
        <w:tab/>
      </w:r>
    </w:p>
    <w:p w:rsidR="00726D0A" w:rsidRPr="007C5D52" w:rsidRDefault="00726D0A">
      <w:pPr>
        <w:ind w:firstLine="720"/>
        <w:rPr>
          <w:b/>
          <w:sz w:val="22"/>
          <w:szCs w:val="22"/>
        </w:rPr>
      </w:pPr>
      <w:r w:rsidRPr="007C5D52">
        <w:rPr>
          <w:b/>
          <w:sz w:val="22"/>
          <w:szCs w:val="22"/>
        </w:rPr>
        <w:lastRenderedPageBreak/>
        <w:t>All 6</w:t>
      </w:r>
      <w:r w:rsidRPr="007C5D52">
        <w:rPr>
          <w:b/>
          <w:sz w:val="22"/>
          <w:szCs w:val="22"/>
          <w:vertAlign w:val="superscript"/>
        </w:rPr>
        <w:t>th</w:t>
      </w:r>
      <w:r w:rsidRPr="007C5D52">
        <w:rPr>
          <w:b/>
          <w:sz w:val="22"/>
          <w:szCs w:val="22"/>
        </w:rPr>
        <w:t>, 7</w:t>
      </w:r>
      <w:r w:rsidRPr="007C5D52">
        <w:rPr>
          <w:b/>
          <w:sz w:val="22"/>
          <w:szCs w:val="22"/>
          <w:vertAlign w:val="superscript"/>
        </w:rPr>
        <w:t>th</w:t>
      </w:r>
      <w:r w:rsidRPr="007C5D52">
        <w:rPr>
          <w:b/>
          <w:sz w:val="22"/>
          <w:szCs w:val="22"/>
        </w:rPr>
        <w:t>, and 8</w:t>
      </w:r>
      <w:r w:rsidRPr="007C5D52">
        <w:rPr>
          <w:b/>
          <w:sz w:val="22"/>
          <w:szCs w:val="22"/>
          <w:vertAlign w:val="superscript"/>
        </w:rPr>
        <w:t>th</w:t>
      </w:r>
      <w:r w:rsidRPr="007C5D52">
        <w:rPr>
          <w:b/>
          <w:sz w:val="22"/>
          <w:szCs w:val="22"/>
        </w:rPr>
        <w:t xml:space="preserve"> grade students will be required to dress out for PE.  Students must dress in a separate set of clothes that is appropriate for PE.  </w:t>
      </w:r>
      <w:r w:rsidRPr="007C5D52">
        <w:rPr>
          <w:sz w:val="22"/>
          <w:szCs w:val="22"/>
        </w:rPr>
        <w:t>Students that do not dress out</w:t>
      </w:r>
      <w:r w:rsidR="006164B4" w:rsidRPr="007C5D52">
        <w:rPr>
          <w:sz w:val="22"/>
          <w:szCs w:val="22"/>
        </w:rPr>
        <w:t xml:space="preserve"> for PE will lose points for the</w:t>
      </w:r>
      <w:r w:rsidRPr="007C5D52">
        <w:rPr>
          <w:sz w:val="22"/>
          <w:szCs w:val="22"/>
        </w:rPr>
        <w:t xml:space="preserve"> 9 weeks</w:t>
      </w:r>
      <w:r w:rsidR="006164B4" w:rsidRPr="007C5D52">
        <w:rPr>
          <w:sz w:val="22"/>
          <w:szCs w:val="22"/>
        </w:rPr>
        <w:t xml:space="preserve"> and be subject to disciplinary action.</w:t>
      </w:r>
    </w:p>
    <w:p w:rsidR="00726D0A" w:rsidRPr="007C5D52" w:rsidRDefault="00726D0A">
      <w:pPr>
        <w:rPr>
          <w:sz w:val="22"/>
          <w:szCs w:val="22"/>
        </w:rPr>
      </w:pPr>
    </w:p>
    <w:p w:rsidR="00726D0A" w:rsidRPr="007C5D52" w:rsidRDefault="00726D0A">
      <w:pPr>
        <w:pStyle w:val="Heading2"/>
        <w:rPr>
          <w:sz w:val="22"/>
          <w:szCs w:val="22"/>
        </w:rPr>
      </w:pPr>
      <w:r w:rsidRPr="007C5D52">
        <w:rPr>
          <w:sz w:val="22"/>
          <w:szCs w:val="22"/>
        </w:rPr>
        <w:t>LIBRARY BOOKS</w:t>
      </w:r>
    </w:p>
    <w:p w:rsidR="00726D0A" w:rsidRPr="007C5D52" w:rsidRDefault="00726D0A">
      <w:pPr>
        <w:pStyle w:val="BodyText"/>
        <w:rPr>
          <w:sz w:val="22"/>
          <w:szCs w:val="22"/>
        </w:rPr>
      </w:pPr>
    </w:p>
    <w:p w:rsidR="00726D0A" w:rsidRPr="007C5D52" w:rsidRDefault="00726D0A">
      <w:pPr>
        <w:pStyle w:val="BodyText"/>
        <w:rPr>
          <w:b/>
          <w:sz w:val="22"/>
          <w:szCs w:val="22"/>
        </w:rPr>
      </w:pPr>
      <w:r w:rsidRPr="007C5D52">
        <w:rPr>
          <w:sz w:val="22"/>
          <w:szCs w:val="22"/>
        </w:rPr>
        <w:tab/>
        <w:t>Library books are available for check-out in the media center.  Students who have delinquent library account</w:t>
      </w:r>
      <w:r w:rsidR="00B865C2" w:rsidRPr="007C5D52">
        <w:rPr>
          <w:sz w:val="22"/>
          <w:szCs w:val="22"/>
        </w:rPr>
        <w:t>s</w:t>
      </w:r>
      <w:r w:rsidRPr="007C5D52">
        <w:rPr>
          <w:sz w:val="22"/>
          <w:szCs w:val="22"/>
        </w:rPr>
        <w:t xml:space="preserve"> will have their check out privilege limited.  Please remind your child(ren) to take responsibility for book care. Books are very expensive and we want to add to our collection rather than replacing them.  A charge will be assessed for books damaged or lost.</w:t>
      </w:r>
    </w:p>
    <w:p w:rsidR="00726D0A" w:rsidRPr="007C5D52" w:rsidRDefault="00726D0A">
      <w:pPr>
        <w:rPr>
          <w:b/>
          <w:sz w:val="22"/>
          <w:szCs w:val="22"/>
        </w:rPr>
      </w:pPr>
    </w:p>
    <w:p w:rsidR="00726D0A" w:rsidRPr="007C5D52" w:rsidRDefault="00726D0A">
      <w:pPr>
        <w:pStyle w:val="Heading2"/>
        <w:rPr>
          <w:sz w:val="22"/>
          <w:szCs w:val="22"/>
        </w:rPr>
      </w:pPr>
      <w:r w:rsidRPr="007C5D52">
        <w:rPr>
          <w:sz w:val="22"/>
          <w:szCs w:val="22"/>
        </w:rPr>
        <w:t>PARENT VOLUNTEERS</w:t>
      </w:r>
    </w:p>
    <w:p w:rsidR="00726D0A" w:rsidRPr="007C5D52" w:rsidRDefault="00726D0A">
      <w:pPr>
        <w:rPr>
          <w:sz w:val="22"/>
          <w:szCs w:val="22"/>
        </w:rPr>
      </w:pPr>
    </w:p>
    <w:p w:rsidR="00726D0A" w:rsidRPr="007C5D52" w:rsidRDefault="00726D0A">
      <w:pPr>
        <w:rPr>
          <w:sz w:val="22"/>
          <w:szCs w:val="22"/>
        </w:rPr>
      </w:pPr>
      <w:r w:rsidRPr="007C5D52">
        <w:rPr>
          <w:sz w:val="22"/>
          <w:szCs w:val="22"/>
        </w:rPr>
        <w:tab/>
        <w:t xml:space="preserve">Parent volunteers are needed!  Areas for volunteers include tutoring, reading aloud, school functions, fund raising, </w:t>
      </w:r>
      <w:r w:rsidR="00B865C2" w:rsidRPr="007C5D52">
        <w:rPr>
          <w:sz w:val="22"/>
          <w:szCs w:val="22"/>
        </w:rPr>
        <w:t xml:space="preserve">and </w:t>
      </w:r>
      <w:r w:rsidRPr="007C5D52">
        <w:rPr>
          <w:sz w:val="22"/>
          <w:szCs w:val="22"/>
        </w:rPr>
        <w:t xml:space="preserve">assisting in the media center, </w:t>
      </w:r>
      <w:r w:rsidR="00B865C2" w:rsidRPr="007C5D52">
        <w:rPr>
          <w:sz w:val="22"/>
          <w:szCs w:val="22"/>
        </w:rPr>
        <w:t xml:space="preserve">in the </w:t>
      </w:r>
      <w:r w:rsidRPr="007C5D52">
        <w:rPr>
          <w:sz w:val="22"/>
          <w:szCs w:val="22"/>
        </w:rPr>
        <w:t xml:space="preserve">classrooms, and </w:t>
      </w:r>
      <w:r w:rsidR="00B865C2" w:rsidRPr="007C5D52">
        <w:rPr>
          <w:sz w:val="22"/>
          <w:szCs w:val="22"/>
        </w:rPr>
        <w:t xml:space="preserve">with </w:t>
      </w:r>
      <w:r w:rsidRPr="007C5D52">
        <w:rPr>
          <w:sz w:val="22"/>
          <w:szCs w:val="22"/>
        </w:rPr>
        <w:t>sports.  If you would like to donate some time, please fill in the Volunteer Form or contact us at 746-3672.</w:t>
      </w:r>
    </w:p>
    <w:p w:rsidR="00726D0A" w:rsidRPr="007C5D52" w:rsidRDefault="00726D0A">
      <w:pPr>
        <w:rPr>
          <w:sz w:val="22"/>
          <w:szCs w:val="22"/>
        </w:rPr>
      </w:pPr>
    </w:p>
    <w:p w:rsidR="00CC453B" w:rsidRPr="007C5D52" w:rsidRDefault="00CC453B" w:rsidP="00CC453B">
      <w:pPr>
        <w:pStyle w:val="BodyText"/>
        <w:rPr>
          <w:sz w:val="22"/>
          <w:szCs w:val="22"/>
        </w:rPr>
      </w:pPr>
      <w:r w:rsidRPr="007C5D52">
        <w:rPr>
          <w:b/>
          <w:sz w:val="22"/>
          <w:szCs w:val="22"/>
        </w:rPr>
        <w:t>FLOWERS/BALLOONS</w:t>
      </w:r>
    </w:p>
    <w:p w:rsidR="00CC453B" w:rsidRPr="007C5D52" w:rsidRDefault="00CC453B" w:rsidP="00CC453B">
      <w:pPr>
        <w:pStyle w:val="BodyText"/>
        <w:rPr>
          <w:sz w:val="22"/>
          <w:szCs w:val="22"/>
        </w:rPr>
      </w:pPr>
    </w:p>
    <w:p w:rsidR="00CC453B" w:rsidRPr="007C5D52" w:rsidRDefault="00CC453B" w:rsidP="00CC453B">
      <w:pPr>
        <w:pStyle w:val="BodyText"/>
        <w:rPr>
          <w:sz w:val="22"/>
          <w:szCs w:val="22"/>
        </w:rPr>
      </w:pPr>
      <w:r w:rsidRPr="007C5D52">
        <w:rPr>
          <w:sz w:val="22"/>
          <w:szCs w:val="22"/>
        </w:rPr>
        <w:tab/>
      </w:r>
      <w:r w:rsidRPr="007C5D52">
        <w:rPr>
          <w:sz w:val="22"/>
          <w:szCs w:val="22"/>
          <w:u w:val="single"/>
        </w:rPr>
        <w:t>No flowers or balloons will be accepted at school for students</w:t>
      </w:r>
      <w:r w:rsidRPr="007C5D52">
        <w:rPr>
          <w:sz w:val="22"/>
          <w:szCs w:val="22"/>
        </w:rPr>
        <w:t>.  The buses are crowd</w:t>
      </w:r>
      <w:r w:rsidR="008D2673" w:rsidRPr="007C5D52">
        <w:rPr>
          <w:sz w:val="22"/>
          <w:szCs w:val="22"/>
        </w:rPr>
        <w:t>ed</w:t>
      </w:r>
      <w:r w:rsidRPr="007C5D52">
        <w:rPr>
          <w:sz w:val="22"/>
          <w:szCs w:val="22"/>
        </w:rPr>
        <w:t xml:space="preserve"> enough without the flowers and balloons obstructing the bus drivers</w:t>
      </w:r>
      <w:r w:rsidR="00A77F86" w:rsidRPr="007C5D52">
        <w:rPr>
          <w:sz w:val="22"/>
          <w:szCs w:val="22"/>
        </w:rPr>
        <w:t>’</w:t>
      </w:r>
      <w:r w:rsidRPr="007C5D52">
        <w:rPr>
          <w:sz w:val="22"/>
          <w:szCs w:val="22"/>
        </w:rPr>
        <w:t xml:space="preserve"> view.</w:t>
      </w:r>
    </w:p>
    <w:p w:rsidR="00D20904" w:rsidRPr="007C5D52" w:rsidRDefault="00D20904" w:rsidP="00CC453B">
      <w:pPr>
        <w:pStyle w:val="Heading2"/>
        <w:rPr>
          <w:sz w:val="22"/>
          <w:szCs w:val="22"/>
        </w:rPr>
      </w:pPr>
    </w:p>
    <w:p w:rsidR="00CC453B" w:rsidRPr="007C5D52" w:rsidRDefault="00CC453B" w:rsidP="00CC453B">
      <w:pPr>
        <w:pStyle w:val="Heading2"/>
        <w:rPr>
          <w:b w:val="0"/>
          <w:sz w:val="22"/>
          <w:szCs w:val="22"/>
        </w:rPr>
      </w:pPr>
      <w:r w:rsidRPr="007C5D52">
        <w:rPr>
          <w:sz w:val="22"/>
          <w:szCs w:val="22"/>
        </w:rPr>
        <w:t>TELEPHONES</w:t>
      </w:r>
    </w:p>
    <w:p w:rsidR="00CC453B" w:rsidRPr="007C5D52" w:rsidRDefault="00CC453B" w:rsidP="00CC453B">
      <w:pPr>
        <w:pStyle w:val="BodyText"/>
        <w:rPr>
          <w:sz w:val="22"/>
          <w:szCs w:val="22"/>
        </w:rPr>
      </w:pPr>
    </w:p>
    <w:p w:rsidR="00CC453B" w:rsidRPr="007C5D52" w:rsidRDefault="00CC453B" w:rsidP="00CC453B">
      <w:pPr>
        <w:pStyle w:val="BodyText"/>
        <w:rPr>
          <w:b/>
          <w:sz w:val="22"/>
          <w:szCs w:val="22"/>
        </w:rPr>
      </w:pPr>
      <w:r w:rsidRPr="007C5D52">
        <w:rPr>
          <w:sz w:val="22"/>
          <w:szCs w:val="22"/>
        </w:rPr>
        <w:tab/>
        <w:t>The telephones in all of the offices are for school business only.  The office administrati</w:t>
      </w:r>
      <w:r w:rsidR="00A77F86" w:rsidRPr="007C5D52">
        <w:rPr>
          <w:sz w:val="22"/>
          <w:szCs w:val="22"/>
        </w:rPr>
        <w:t>ve staff will monitor calls to e</w:t>
      </w:r>
      <w:r w:rsidRPr="007C5D52">
        <w:rPr>
          <w:sz w:val="22"/>
          <w:szCs w:val="22"/>
        </w:rPr>
        <w:t>nsure the emergency or necessary status of the call</w:t>
      </w:r>
      <w:r w:rsidRPr="007C5D52">
        <w:rPr>
          <w:b/>
          <w:sz w:val="22"/>
          <w:szCs w:val="22"/>
        </w:rPr>
        <w:t xml:space="preserve">.  </w:t>
      </w:r>
      <w:r w:rsidRPr="007C5D52">
        <w:rPr>
          <w:b/>
          <w:sz w:val="22"/>
          <w:szCs w:val="22"/>
          <w:u w:val="single"/>
        </w:rPr>
        <w:t xml:space="preserve">Students will </w:t>
      </w:r>
      <w:r w:rsidR="00331E57" w:rsidRPr="007C5D52">
        <w:rPr>
          <w:b/>
          <w:sz w:val="22"/>
          <w:szCs w:val="22"/>
          <w:u w:val="single"/>
        </w:rPr>
        <w:t>be allowed to use phones in the classrooms at an appropriate time determined by the teacher in cases of emergency only</w:t>
      </w:r>
      <w:r w:rsidRPr="007C5D52">
        <w:rPr>
          <w:sz w:val="22"/>
          <w:szCs w:val="22"/>
          <w:u w:val="single"/>
        </w:rPr>
        <w:t>.</w:t>
      </w:r>
      <w:r w:rsidR="006164B4" w:rsidRPr="007C5D52">
        <w:rPr>
          <w:sz w:val="22"/>
          <w:szCs w:val="22"/>
          <w:u w:val="single"/>
        </w:rPr>
        <w:t xml:space="preserve">  </w:t>
      </w:r>
      <w:r w:rsidR="00B006CC" w:rsidRPr="007C5D52">
        <w:rPr>
          <w:sz w:val="22"/>
          <w:szCs w:val="22"/>
          <w:u w:val="single"/>
        </w:rPr>
        <w:t xml:space="preserve">Parents/Guardians </w:t>
      </w:r>
      <w:r w:rsidR="006164B4" w:rsidRPr="007C5D52">
        <w:rPr>
          <w:sz w:val="22"/>
          <w:szCs w:val="22"/>
          <w:u w:val="single"/>
        </w:rPr>
        <w:t xml:space="preserve">refrain from calling the front desk if you receive an unidentified call from school.  </w:t>
      </w:r>
      <w:r w:rsidR="00C42FDE" w:rsidRPr="007C5D52">
        <w:rPr>
          <w:sz w:val="22"/>
          <w:szCs w:val="22"/>
          <w:u w:val="single"/>
        </w:rPr>
        <w:t xml:space="preserve">In the event of an emergency staff will make the appropriate contacts. </w:t>
      </w:r>
    </w:p>
    <w:p w:rsidR="00FB0E9A" w:rsidRPr="007C5D52" w:rsidRDefault="00FB0E9A">
      <w:pPr>
        <w:pStyle w:val="Heading2"/>
        <w:rPr>
          <w:sz w:val="22"/>
          <w:szCs w:val="22"/>
        </w:rPr>
      </w:pPr>
    </w:p>
    <w:p w:rsidR="00726D0A" w:rsidRPr="007C5D52" w:rsidRDefault="00726D0A">
      <w:pPr>
        <w:pStyle w:val="Heading2"/>
        <w:rPr>
          <w:sz w:val="22"/>
          <w:szCs w:val="22"/>
        </w:rPr>
      </w:pPr>
      <w:r w:rsidRPr="007C5D52">
        <w:rPr>
          <w:sz w:val="22"/>
          <w:szCs w:val="22"/>
        </w:rPr>
        <w:t>LOCKERS</w:t>
      </w:r>
    </w:p>
    <w:p w:rsidR="00726D0A" w:rsidRPr="007C5D52" w:rsidRDefault="00726D0A">
      <w:pPr>
        <w:pStyle w:val="BodyText"/>
        <w:rPr>
          <w:sz w:val="22"/>
          <w:szCs w:val="22"/>
        </w:rPr>
      </w:pPr>
    </w:p>
    <w:p w:rsidR="00142FD8" w:rsidRPr="007C5D52" w:rsidRDefault="00726D0A" w:rsidP="00B865C2">
      <w:pPr>
        <w:tabs>
          <w:tab w:val="left" w:pos="-1080"/>
          <w:tab w:val="left" w:pos="-720"/>
          <w:tab w:val="left" w:pos="0"/>
          <w:tab w:val="left" w:pos="810"/>
          <w:tab w:val="left" w:pos="1440"/>
          <w:tab w:val="left" w:pos="5310"/>
          <w:tab w:val="left" w:pos="5670"/>
          <w:tab w:val="left" w:pos="6390"/>
          <w:tab w:val="right" w:leader="dot" w:pos="9360"/>
        </w:tabs>
        <w:spacing w:line="220" w:lineRule="auto"/>
        <w:rPr>
          <w:b/>
          <w:sz w:val="22"/>
          <w:szCs w:val="22"/>
        </w:rPr>
      </w:pPr>
      <w:r w:rsidRPr="007C5D52">
        <w:rPr>
          <w:sz w:val="22"/>
          <w:szCs w:val="22"/>
        </w:rPr>
        <w:tab/>
      </w:r>
      <w:r w:rsidR="005E14B2" w:rsidRPr="007C5D52">
        <w:rPr>
          <w:sz w:val="22"/>
          <w:szCs w:val="22"/>
        </w:rPr>
        <w:t>Lockers are school property that student</w:t>
      </w:r>
      <w:r w:rsidR="00811B5B" w:rsidRPr="007C5D52">
        <w:rPr>
          <w:sz w:val="22"/>
          <w:szCs w:val="22"/>
        </w:rPr>
        <w:t>s</w:t>
      </w:r>
      <w:r w:rsidR="005E14B2" w:rsidRPr="007C5D52">
        <w:rPr>
          <w:sz w:val="22"/>
          <w:szCs w:val="22"/>
        </w:rPr>
        <w:t xml:space="preserve"> may use.  S</w:t>
      </w:r>
      <w:r w:rsidRPr="007C5D52">
        <w:rPr>
          <w:sz w:val="22"/>
          <w:szCs w:val="22"/>
        </w:rPr>
        <w:t xml:space="preserve">tudents will be issued corridor lockers.  </w:t>
      </w:r>
      <w:r w:rsidR="008D2673" w:rsidRPr="007C5D52">
        <w:rPr>
          <w:b/>
          <w:sz w:val="22"/>
          <w:szCs w:val="22"/>
        </w:rPr>
        <w:t>Lockers will not be issued until all school fees are paid</w:t>
      </w:r>
      <w:r w:rsidR="00AA4EF5" w:rsidRPr="007C5D52">
        <w:rPr>
          <w:b/>
          <w:sz w:val="22"/>
          <w:szCs w:val="22"/>
        </w:rPr>
        <w:t xml:space="preserve"> and if no library books are overdue</w:t>
      </w:r>
      <w:r w:rsidR="008D2673" w:rsidRPr="007C5D52">
        <w:rPr>
          <w:b/>
          <w:sz w:val="22"/>
          <w:szCs w:val="22"/>
        </w:rPr>
        <w:t>.</w:t>
      </w:r>
      <w:r w:rsidR="008D2673" w:rsidRPr="007C5D52">
        <w:rPr>
          <w:sz w:val="22"/>
          <w:szCs w:val="22"/>
        </w:rPr>
        <w:t xml:space="preserve"> </w:t>
      </w:r>
      <w:r w:rsidRPr="007C5D52">
        <w:rPr>
          <w:sz w:val="22"/>
          <w:szCs w:val="22"/>
        </w:rPr>
        <w:t xml:space="preserve">A school lock must be used.  </w:t>
      </w:r>
      <w:r w:rsidRPr="007C5D52">
        <w:rPr>
          <w:b/>
          <w:sz w:val="22"/>
          <w:szCs w:val="22"/>
          <w:u w:val="single"/>
        </w:rPr>
        <w:t>All other locks will be removed</w:t>
      </w:r>
      <w:r w:rsidRPr="007C5D52">
        <w:rPr>
          <w:sz w:val="22"/>
          <w:szCs w:val="22"/>
        </w:rPr>
        <w:t xml:space="preserve">.  Students will be held responsible for the care and cleanliness of the locker and keeping up with their locks.  </w:t>
      </w:r>
      <w:r w:rsidR="005E14B2" w:rsidRPr="007C5D52">
        <w:rPr>
          <w:sz w:val="22"/>
          <w:szCs w:val="22"/>
        </w:rPr>
        <w:t xml:space="preserve">Periodic locker inspections will be conducted throughout the year.  </w:t>
      </w:r>
      <w:r w:rsidRPr="007C5D52">
        <w:rPr>
          <w:sz w:val="22"/>
          <w:szCs w:val="22"/>
        </w:rPr>
        <w:t>Students need to remember to turn the lock repeated</w:t>
      </w:r>
      <w:r w:rsidR="00B865C2" w:rsidRPr="007C5D52">
        <w:rPr>
          <w:sz w:val="22"/>
          <w:szCs w:val="22"/>
        </w:rPr>
        <w:t>ly when finished with the lock</w:t>
      </w:r>
      <w:r w:rsidR="00811B5B" w:rsidRPr="007C5D52">
        <w:rPr>
          <w:sz w:val="22"/>
          <w:szCs w:val="22"/>
        </w:rPr>
        <w:t>.  This will e</w:t>
      </w:r>
      <w:r w:rsidRPr="007C5D52">
        <w:rPr>
          <w:sz w:val="22"/>
          <w:szCs w:val="22"/>
        </w:rPr>
        <w:t xml:space="preserve">nsure that the combination will be erased.  The school is not responsible for lost or stolen locks.  </w:t>
      </w:r>
      <w:r w:rsidR="00B865C2" w:rsidRPr="007C5D52">
        <w:rPr>
          <w:sz w:val="22"/>
          <w:szCs w:val="22"/>
        </w:rPr>
        <w:t xml:space="preserve">Under no circumstances should </w:t>
      </w:r>
      <w:r w:rsidRPr="007C5D52">
        <w:rPr>
          <w:sz w:val="22"/>
          <w:szCs w:val="22"/>
        </w:rPr>
        <w:t>student</w:t>
      </w:r>
      <w:r w:rsidR="00B865C2" w:rsidRPr="007C5D52">
        <w:rPr>
          <w:sz w:val="22"/>
          <w:szCs w:val="22"/>
        </w:rPr>
        <w:t>s</w:t>
      </w:r>
      <w:r w:rsidRPr="007C5D52">
        <w:rPr>
          <w:sz w:val="22"/>
          <w:szCs w:val="22"/>
        </w:rPr>
        <w:t xml:space="preserve"> leave valuables in </w:t>
      </w:r>
      <w:r w:rsidR="00B865C2" w:rsidRPr="007C5D52">
        <w:rPr>
          <w:sz w:val="22"/>
          <w:szCs w:val="22"/>
        </w:rPr>
        <w:t>the</w:t>
      </w:r>
      <w:r w:rsidRPr="007C5D52">
        <w:rPr>
          <w:sz w:val="22"/>
          <w:szCs w:val="22"/>
        </w:rPr>
        <w:t xml:space="preserve"> locker.  </w:t>
      </w:r>
      <w:r w:rsidRPr="007C5D52">
        <w:rPr>
          <w:b/>
          <w:sz w:val="22"/>
          <w:szCs w:val="22"/>
        </w:rPr>
        <w:t xml:space="preserve">Students are not allowed to share lockers with other students.  Do not stick or glue pictures, posters, or other items inside or outside of the locker.  The cost of a lock </w:t>
      </w:r>
      <w:r w:rsidR="00B865C2" w:rsidRPr="007C5D52">
        <w:rPr>
          <w:b/>
          <w:sz w:val="22"/>
          <w:szCs w:val="22"/>
        </w:rPr>
        <w:t>is</w:t>
      </w:r>
      <w:r w:rsidRPr="007C5D52">
        <w:rPr>
          <w:b/>
          <w:sz w:val="22"/>
          <w:szCs w:val="22"/>
        </w:rPr>
        <w:t xml:space="preserve"> </w:t>
      </w:r>
      <w:r w:rsidR="00CA36BE" w:rsidRPr="007C5D52">
        <w:rPr>
          <w:b/>
          <w:sz w:val="22"/>
          <w:szCs w:val="22"/>
        </w:rPr>
        <w:t>$6</w:t>
      </w:r>
      <w:r w:rsidRPr="007C5D52">
        <w:rPr>
          <w:b/>
          <w:sz w:val="22"/>
          <w:szCs w:val="22"/>
        </w:rPr>
        <w:t>.00.</w:t>
      </w:r>
      <w:r w:rsidR="00142FD8" w:rsidRPr="007C5D52">
        <w:rPr>
          <w:b/>
          <w:sz w:val="22"/>
          <w:szCs w:val="22"/>
        </w:rPr>
        <w:t xml:space="preserve"> </w:t>
      </w:r>
    </w:p>
    <w:p w:rsidR="00726D0A" w:rsidRPr="007C5D52" w:rsidRDefault="00726D0A">
      <w:pPr>
        <w:pStyle w:val="BodyText"/>
        <w:rPr>
          <w:sz w:val="22"/>
          <w:szCs w:val="22"/>
        </w:rPr>
      </w:pPr>
    </w:p>
    <w:p w:rsidR="00541B9D" w:rsidRPr="007C5D52" w:rsidRDefault="00541B9D" w:rsidP="003D1B51">
      <w:pPr>
        <w:pStyle w:val="BodyText"/>
        <w:rPr>
          <w:b/>
          <w:sz w:val="22"/>
          <w:szCs w:val="22"/>
        </w:rPr>
      </w:pPr>
      <w:r w:rsidRPr="007C5D52">
        <w:rPr>
          <w:b/>
          <w:sz w:val="22"/>
          <w:szCs w:val="22"/>
        </w:rPr>
        <w:t>DANCE POLICY</w:t>
      </w:r>
    </w:p>
    <w:p w:rsidR="00392E49" w:rsidRPr="007C5D52" w:rsidRDefault="00392E49" w:rsidP="003D1B51">
      <w:pPr>
        <w:pStyle w:val="BodyText"/>
        <w:rPr>
          <w:b/>
          <w:sz w:val="22"/>
          <w:szCs w:val="22"/>
        </w:rPr>
      </w:pPr>
    </w:p>
    <w:p w:rsidR="00541B9D" w:rsidRPr="007C5D52" w:rsidRDefault="00541B9D" w:rsidP="00CA36BE">
      <w:pPr>
        <w:pStyle w:val="BodyText"/>
        <w:tabs>
          <w:tab w:val="left" w:pos="720"/>
        </w:tabs>
        <w:rPr>
          <w:sz w:val="22"/>
          <w:szCs w:val="22"/>
        </w:rPr>
      </w:pPr>
      <w:r w:rsidRPr="007C5D52">
        <w:rPr>
          <w:sz w:val="22"/>
          <w:szCs w:val="22"/>
        </w:rPr>
        <w:t>In order to attend a dance at Ayden Middle School, students must meet the following requirements:</w:t>
      </w:r>
    </w:p>
    <w:p w:rsidR="00541B9D" w:rsidRPr="007C5D52" w:rsidRDefault="00541B9D" w:rsidP="00541B9D">
      <w:pPr>
        <w:pStyle w:val="BodyText"/>
        <w:numPr>
          <w:ilvl w:val="0"/>
          <w:numId w:val="16"/>
        </w:numPr>
        <w:rPr>
          <w:sz w:val="22"/>
          <w:szCs w:val="22"/>
        </w:rPr>
      </w:pPr>
      <w:r w:rsidRPr="007C5D52">
        <w:rPr>
          <w:sz w:val="22"/>
          <w:szCs w:val="22"/>
        </w:rPr>
        <w:lastRenderedPageBreak/>
        <w:t xml:space="preserve">Be in good standing the day of the dance and </w:t>
      </w:r>
      <w:r w:rsidR="00751DA9" w:rsidRPr="007C5D52">
        <w:rPr>
          <w:sz w:val="22"/>
          <w:szCs w:val="22"/>
        </w:rPr>
        <w:t>n</w:t>
      </w:r>
      <w:r w:rsidR="005D2366" w:rsidRPr="007C5D52">
        <w:rPr>
          <w:sz w:val="22"/>
          <w:szCs w:val="22"/>
        </w:rPr>
        <w:t xml:space="preserve">ot have any Category </w:t>
      </w:r>
      <w:r w:rsidR="00671060" w:rsidRPr="007C5D52">
        <w:rPr>
          <w:sz w:val="22"/>
          <w:szCs w:val="22"/>
        </w:rPr>
        <w:t xml:space="preserve">I, </w:t>
      </w:r>
      <w:r w:rsidR="005D2366" w:rsidRPr="007C5D52">
        <w:rPr>
          <w:sz w:val="22"/>
          <w:szCs w:val="22"/>
        </w:rPr>
        <w:t>II, III, or IV suspensions during the school year</w:t>
      </w:r>
    </w:p>
    <w:p w:rsidR="00541B9D" w:rsidRPr="007C5D52" w:rsidRDefault="005D2366" w:rsidP="00541B9D">
      <w:pPr>
        <w:pStyle w:val="BodyText"/>
        <w:numPr>
          <w:ilvl w:val="0"/>
          <w:numId w:val="16"/>
        </w:numPr>
        <w:rPr>
          <w:sz w:val="22"/>
          <w:szCs w:val="22"/>
        </w:rPr>
      </w:pPr>
      <w:r w:rsidRPr="007C5D52">
        <w:rPr>
          <w:sz w:val="22"/>
          <w:szCs w:val="22"/>
        </w:rPr>
        <w:t>N</w:t>
      </w:r>
      <w:r w:rsidR="00541B9D" w:rsidRPr="007C5D52">
        <w:rPr>
          <w:sz w:val="22"/>
          <w:szCs w:val="22"/>
        </w:rPr>
        <w:t xml:space="preserve">ot be assigned to Full-day ISS </w:t>
      </w:r>
      <w:r w:rsidRPr="007C5D52">
        <w:rPr>
          <w:sz w:val="22"/>
          <w:szCs w:val="22"/>
        </w:rPr>
        <w:t>or a Category I OSS</w:t>
      </w:r>
      <w:ins w:id="2" w:author="Pitt County Schools" w:date="2009-06-30T11:35:00Z">
        <w:r w:rsidR="0013207E" w:rsidRPr="007C5D52">
          <w:rPr>
            <w:sz w:val="22"/>
            <w:szCs w:val="22"/>
          </w:rPr>
          <w:t>,</w:t>
        </w:r>
      </w:ins>
      <w:ins w:id="3" w:author="Pitt County Schools" w:date="2009-06-30T11:36:00Z">
        <w:r w:rsidR="0013207E" w:rsidRPr="007C5D52">
          <w:rPr>
            <w:sz w:val="22"/>
            <w:szCs w:val="22"/>
          </w:rPr>
          <w:t xml:space="preserve"> 2 or</w:t>
        </w:r>
      </w:ins>
      <w:r w:rsidRPr="007C5D52">
        <w:rPr>
          <w:sz w:val="22"/>
          <w:szCs w:val="22"/>
        </w:rPr>
        <w:t xml:space="preserve"> </w:t>
      </w:r>
      <w:r w:rsidR="00541B9D" w:rsidRPr="007C5D52">
        <w:rPr>
          <w:sz w:val="22"/>
          <w:szCs w:val="22"/>
        </w:rPr>
        <w:t xml:space="preserve">more </w:t>
      </w:r>
      <w:del w:id="4" w:author="Pitt County Schools" w:date="2009-06-30T11:36:00Z">
        <w:r w:rsidR="00541B9D" w:rsidRPr="007C5D52" w:rsidDel="0013207E">
          <w:rPr>
            <w:sz w:val="22"/>
            <w:szCs w:val="22"/>
          </w:rPr>
          <w:delText xml:space="preserve">than 2 </w:delText>
        </w:r>
      </w:del>
      <w:r w:rsidR="00541B9D" w:rsidRPr="007C5D52">
        <w:rPr>
          <w:sz w:val="22"/>
          <w:szCs w:val="22"/>
        </w:rPr>
        <w:t xml:space="preserve">times since the beginning of school for the first dance or since the </w:t>
      </w:r>
      <w:r w:rsidRPr="007C5D52">
        <w:rPr>
          <w:sz w:val="22"/>
          <w:szCs w:val="22"/>
        </w:rPr>
        <w:t>most recent</w:t>
      </w:r>
      <w:r w:rsidR="00541B9D" w:rsidRPr="007C5D52">
        <w:rPr>
          <w:sz w:val="22"/>
          <w:szCs w:val="22"/>
        </w:rPr>
        <w:t xml:space="preserve"> dance for remaining dances</w:t>
      </w:r>
    </w:p>
    <w:p w:rsidR="00541B9D" w:rsidRPr="007C5D52" w:rsidRDefault="00541B9D" w:rsidP="00541B9D">
      <w:pPr>
        <w:pStyle w:val="BodyText"/>
        <w:numPr>
          <w:ilvl w:val="0"/>
          <w:numId w:val="16"/>
        </w:numPr>
        <w:rPr>
          <w:b/>
          <w:sz w:val="22"/>
          <w:szCs w:val="22"/>
        </w:rPr>
      </w:pPr>
      <w:r w:rsidRPr="007C5D52">
        <w:rPr>
          <w:b/>
          <w:sz w:val="22"/>
          <w:szCs w:val="22"/>
        </w:rPr>
        <w:t xml:space="preserve">Pay all student </w:t>
      </w:r>
      <w:r w:rsidR="005D2366" w:rsidRPr="007C5D52">
        <w:rPr>
          <w:b/>
          <w:sz w:val="22"/>
          <w:szCs w:val="22"/>
        </w:rPr>
        <w:t xml:space="preserve">and book </w:t>
      </w:r>
      <w:r w:rsidRPr="007C5D52">
        <w:rPr>
          <w:b/>
          <w:sz w:val="22"/>
          <w:szCs w:val="22"/>
        </w:rPr>
        <w:t>fees for the current and past years in middle school</w:t>
      </w:r>
    </w:p>
    <w:p w:rsidR="00541B9D" w:rsidRPr="007C5D52" w:rsidRDefault="005D2366" w:rsidP="00541B9D">
      <w:pPr>
        <w:pStyle w:val="BodyText"/>
        <w:numPr>
          <w:ilvl w:val="0"/>
          <w:numId w:val="16"/>
        </w:numPr>
        <w:rPr>
          <w:sz w:val="22"/>
          <w:szCs w:val="22"/>
        </w:rPr>
      </w:pPr>
      <w:r w:rsidRPr="007C5D52">
        <w:rPr>
          <w:sz w:val="22"/>
          <w:szCs w:val="22"/>
        </w:rPr>
        <w:t>Meet the General Dance Dress Code listed below, unless otherwise stated:</w:t>
      </w:r>
    </w:p>
    <w:p w:rsidR="005D2366" w:rsidRPr="007C5D52" w:rsidRDefault="005D2366" w:rsidP="005D2366">
      <w:pPr>
        <w:pStyle w:val="BodyText"/>
        <w:numPr>
          <w:ilvl w:val="1"/>
          <w:numId w:val="16"/>
        </w:numPr>
        <w:rPr>
          <w:sz w:val="22"/>
          <w:szCs w:val="22"/>
        </w:rPr>
      </w:pPr>
      <w:r w:rsidRPr="007C5D52">
        <w:rPr>
          <w:sz w:val="22"/>
          <w:szCs w:val="22"/>
        </w:rPr>
        <w:t>Collared shirts of any color are allowed</w:t>
      </w:r>
    </w:p>
    <w:p w:rsidR="00332C94" w:rsidRPr="007C5D52" w:rsidRDefault="005D2366" w:rsidP="005D2366">
      <w:pPr>
        <w:pStyle w:val="BodyText"/>
        <w:numPr>
          <w:ilvl w:val="1"/>
          <w:numId w:val="16"/>
        </w:numPr>
        <w:rPr>
          <w:sz w:val="22"/>
          <w:szCs w:val="22"/>
        </w:rPr>
      </w:pPr>
      <w:r w:rsidRPr="007C5D52">
        <w:rPr>
          <w:sz w:val="22"/>
          <w:szCs w:val="22"/>
        </w:rPr>
        <w:t xml:space="preserve">Dresses and skirts that meet the uniform code for length and coverage </w:t>
      </w:r>
      <w:r w:rsidR="00332C94" w:rsidRPr="007C5D52">
        <w:rPr>
          <w:sz w:val="22"/>
          <w:szCs w:val="22"/>
        </w:rPr>
        <w:t>are allowed (Any question or concerns regarding an item that you are wanting to purchase should be presented to administration for approval before purchase)</w:t>
      </w:r>
    </w:p>
    <w:p w:rsidR="005D2366" w:rsidRPr="007C5D52" w:rsidRDefault="005D2366" w:rsidP="005D2366">
      <w:pPr>
        <w:pStyle w:val="BodyText"/>
        <w:numPr>
          <w:ilvl w:val="1"/>
          <w:numId w:val="16"/>
        </w:numPr>
        <w:rPr>
          <w:sz w:val="22"/>
          <w:szCs w:val="22"/>
        </w:rPr>
      </w:pPr>
      <w:r w:rsidRPr="007C5D52">
        <w:rPr>
          <w:sz w:val="22"/>
          <w:szCs w:val="22"/>
        </w:rPr>
        <w:t>Pants worn at the proper waist height and size are allowed</w:t>
      </w:r>
    </w:p>
    <w:p w:rsidR="005D2366" w:rsidRPr="007C5D52" w:rsidRDefault="005D2366" w:rsidP="005D2366">
      <w:pPr>
        <w:pStyle w:val="BodyText"/>
        <w:numPr>
          <w:ilvl w:val="1"/>
          <w:numId w:val="16"/>
        </w:numPr>
        <w:rPr>
          <w:sz w:val="22"/>
          <w:szCs w:val="22"/>
        </w:rPr>
      </w:pPr>
      <w:r w:rsidRPr="007C5D52">
        <w:rPr>
          <w:sz w:val="22"/>
          <w:szCs w:val="22"/>
        </w:rPr>
        <w:t>Shoes will follow the uniform code (no bedroom shoes)</w:t>
      </w:r>
    </w:p>
    <w:p w:rsidR="005D2366" w:rsidRPr="007C5D52" w:rsidRDefault="005D2366" w:rsidP="005D2366">
      <w:pPr>
        <w:pStyle w:val="BodyText"/>
        <w:numPr>
          <w:ilvl w:val="1"/>
          <w:numId w:val="16"/>
        </w:numPr>
        <w:rPr>
          <w:sz w:val="22"/>
          <w:szCs w:val="22"/>
        </w:rPr>
      </w:pPr>
      <w:r w:rsidRPr="007C5D52">
        <w:rPr>
          <w:sz w:val="22"/>
          <w:szCs w:val="22"/>
        </w:rPr>
        <w:t>No headwear or clothing that is vulgar or could be gang related</w:t>
      </w:r>
    </w:p>
    <w:p w:rsidR="00541B9D" w:rsidRPr="007C5D52" w:rsidRDefault="00541B9D" w:rsidP="003D1B51">
      <w:pPr>
        <w:pStyle w:val="BodyText"/>
        <w:rPr>
          <w:b/>
          <w:sz w:val="22"/>
          <w:szCs w:val="22"/>
        </w:rPr>
      </w:pPr>
    </w:p>
    <w:p w:rsidR="003D1B51" w:rsidRPr="007C5D52" w:rsidRDefault="00CC453B" w:rsidP="003D1B51">
      <w:pPr>
        <w:pStyle w:val="BodyText"/>
        <w:rPr>
          <w:b/>
          <w:sz w:val="22"/>
          <w:szCs w:val="22"/>
        </w:rPr>
      </w:pPr>
      <w:r w:rsidRPr="007C5D52">
        <w:rPr>
          <w:b/>
          <w:sz w:val="22"/>
          <w:szCs w:val="22"/>
        </w:rPr>
        <w:t>STUDENT SERVICES</w:t>
      </w:r>
    </w:p>
    <w:p w:rsidR="003D1B51" w:rsidRPr="007C5D52" w:rsidRDefault="003D1B51" w:rsidP="003D1B51">
      <w:pPr>
        <w:pStyle w:val="BodyText"/>
        <w:rPr>
          <w:sz w:val="22"/>
          <w:szCs w:val="22"/>
        </w:rPr>
      </w:pPr>
    </w:p>
    <w:p w:rsidR="003D1B51" w:rsidRPr="007C5D52" w:rsidRDefault="003D1B51" w:rsidP="003D1B51">
      <w:pPr>
        <w:pStyle w:val="BodyText"/>
        <w:ind w:firstLine="720"/>
        <w:rPr>
          <w:sz w:val="22"/>
          <w:szCs w:val="22"/>
        </w:rPr>
      </w:pPr>
      <w:r w:rsidRPr="007C5D52">
        <w:rPr>
          <w:sz w:val="22"/>
          <w:szCs w:val="22"/>
        </w:rPr>
        <w:t>Pitt County Schools strives to provide optimum teaching and learning conditions for all students through a comprehensive education program.  It is recognized that in addition to academic challenges, students are at times faced with a variety of social, developmental, emotional</w:t>
      </w:r>
      <w:r w:rsidR="00B865C2" w:rsidRPr="007C5D52">
        <w:rPr>
          <w:sz w:val="22"/>
          <w:szCs w:val="22"/>
        </w:rPr>
        <w:t>,</w:t>
      </w:r>
      <w:r w:rsidRPr="007C5D52">
        <w:rPr>
          <w:sz w:val="22"/>
          <w:szCs w:val="22"/>
        </w:rPr>
        <w:t xml:space="preserve"> and behavioral issues that may interfere with their educational success.  </w:t>
      </w:r>
      <w:r w:rsidR="006977F5" w:rsidRPr="007C5D52">
        <w:rPr>
          <w:sz w:val="22"/>
          <w:szCs w:val="22"/>
        </w:rPr>
        <w:t>Student services utilize a team approach to partner</w:t>
      </w:r>
      <w:r w:rsidRPr="007C5D52">
        <w:rPr>
          <w:sz w:val="22"/>
          <w:szCs w:val="22"/>
        </w:rPr>
        <w:t xml:space="preserve"> with other educators, parents, and the community to support students throughout the educational process.  The Student Services</w:t>
      </w:r>
      <w:r w:rsidR="006977F5" w:rsidRPr="007C5D52">
        <w:rPr>
          <w:sz w:val="22"/>
          <w:szCs w:val="22"/>
        </w:rPr>
        <w:t xml:space="preserve"> Team includes School Counselor</w:t>
      </w:r>
      <w:r w:rsidRPr="007C5D52">
        <w:rPr>
          <w:sz w:val="22"/>
          <w:szCs w:val="22"/>
        </w:rPr>
        <w:t>, School Social Workers, School Psychologists, School Health Specialists and additional specialized staff.</w:t>
      </w:r>
    </w:p>
    <w:p w:rsidR="003D1B51" w:rsidRPr="007C5D52" w:rsidRDefault="003D1B51" w:rsidP="003D1B51">
      <w:pPr>
        <w:pStyle w:val="BodyText"/>
        <w:rPr>
          <w:sz w:val="22"/>
          <w:szCs w:val="22"/>
        </w:rPr>
      </w:pPr>
    </w:p>
    <w:p w:rsidR="003D1B51" w:rsidRPr="007C5D52" w:rsidRDefault="003D1B51" w:rsidP="003D1B51">
      <w:pPr>
        <w:pStyle w:val="BodyText"/>
        <w:rPr>
          <w:sz w:val="22"/>
          <w:szCs w:val="22"/>
        </w:rPr>
      </w:pPr>
      <w:r w:rsidRPr="007C5D52">
        <w:rPr>
          <w:b/>
          <w:sz w:val="22"/>
          <w:szCs w:val="22"/>
        </w:rPr>
        <w:t xml:space="preserve">School Counselors </w:t>
      </w:r>
      <w:r w:rsidRPr="007C5D52">
        <w:rPr>
          <w:sz w:val="22"/>
          <w:szCs w:val="22"/>
        </w:rPr>
        <w:t>are assigned at each school to provide on-site services and essential student services coordination.  Counselors provide developmental, preventive, and responsive direct services to students through individual and group counseling, group guidance, academic and career planning, student assessment, consultation, referral, and follow-up.  Indirect services include the coordination of support services within the system and from outside agencies, assisting teachers in integrating guidance goals into classroom instruction, and consultation and collaboration within schools, with parents</w:t>
      </w:r>
      <w:r w:rsidR="00B865C2" w:rsidRPr="007C5D52">
        <w:rPr>
          <w:sz w:val="22"/>
          <w:szCs w:val="22"/>
        </w:rPr>
        <w:t>,</w:t>
      </w:r>
      <w:r w:rsidRPr="007C5D52">
        <w:rPr>
          <w:sz w:val="22"/>
          <w:szCs w:val="22"/>
        </w:rPr>
        <w:t xml:space="preserve"> and the community to address student needs.</w:t>
      </w:r>
    </w:p>
    <w:p w:rsidR="003D1B51" w:rsidRPr="007C5D52" w:rsidRDefault="003D1B51" w:rsidP="003D1B51">
      <w:pPr>
        <w:pStyle w:val="BodyText"/>
        <w:rPr>
          <w:sz w:val="22"/>
          <w:szCs w:val="22"/>
        </w:rPr>
      </w:pPr>
    </w:p>
    <w:p w:rsidR="003D1B51" w:rsidRPr="007C5D52" w:rsidRDefault="003D1B51" w:rsidP="003110B9">
      <w:pPr>
        <w:pStyle w:val="BodyText"/>
        <w:rPr>
          <w:sz w:val="22"/>
          <w:szCs w:val="22"/>
        </w:rPr>
      </w:pPr>
      <w:r w:rsidRPr="007C5D52">
        <w:rPr>
          <w:b/>
          <w:sz w:val="22"/>
          <w:szCs w:val="22"/>
        </w:rPr>
        <w:t>School Social Workers</w:t>
      </w:r>
      <w:r w:rsidRPr="007C5D52">
        <w:rPr>
          <w:sz w:val="22"/>
          <w:szCs w:val="22"/>
        </w:rPr>
        <w:t xml:space="preserve"> have multiple school assignments and work in K-12 schools on a weekly and as needed basis.  Social workers serve as a liaison between home, school, and community with a primary focus on encouraging parental input and involvement.  Assistance is</w:t>
      </w:r>
      <w:r w:rsidR="003110B9" w:rsidRPr="007C5D52">
        <w:rPr>
          <w:sz w:val="22"/>
          <w:szCs w:val="22"/>
        </w:rPr>
        <w:t xml:space="preserve"> </w:t>
      </w:r>
      <w:r w:rsidRPr="007C5D52">
        <w:rPr>
          <w:sz w:val="22"/>
          <w:szCs w:val="22"/>
        </w:rPr>
        <w:t xml:space="preserve">provided in identifying and addressing concerns through assessment of the influences in a student’s total environment that may impact the educational setting.  Direct services are provided to students and families in the school and home that include individual, group, and family counseling, community resource information and referral, and advocacy.  Consultation with staff, parents, and community is provided to address </w:t>
      </w:r>
      <w:r w:rsidR="0082544B" w:rsidRPr="007C5D52">
        <w:rPr>
          <w:sz w:val="22"/>
          <w:szCs w:val="22"/>
        </w:rPr>
        <w:t>students’</w:t>
      </w:r>
      <w:r w:rsidRPr="007C5D52">
        <w:rPr>
          <w:sz w:val="22"/>
          <w:szCs w:val="22"/>
        </w:rPr>
        <w:t xml:space="preserve"> needs, school board policy and procedures, and family and child welfare laws.</w:t>
      </w:r>
    </w:p>
    <w:p w:rsidR="00FB0E9A" w:rsidRPr="007C5D52" w:rsidRDefault="00FB0E9A" w:rsidP="003D1B51">
      <w:pPr>
        <w:pStyle w:val="BodyText"/>
        <w:rPr>
          <w:b/>
          <w:sz w:val="22"/>
          <w:szCs w:val="22"/>
        </w:rPr>
      </w:pPr>
    </w:p>
    <w:p w:rsidR="003D1B51" w:rsidRPr="007C5D52" w:rsidRDefault="003D1B51" w:rsidP="003D1B51">
      <w:pPr>
        <w:pStyle w:val="BodyText"/>
        <w:rPr>
          <w:sz w:val="22"/>
          <w:szCs w:val="22"/>
        </w:rPr>
      </w:pPr>
      <w:r w:rsidRPr="007C5D52">
        <w:rPr>
          <w:b/>
          <w:sz w:val="22"/>
          <w:szCs w:val="22"/>
        </w:rPr>
        <w:t>School Psychologists</w:t>
      </w:r>
      <w:r w:rsidRPr="007C5D52">
        <w:rPr>
          <w:sz w:val="22"/>
          <w:szCs w:val="22"/>
        </w:rPr>
        <w:t xml:space="preserve"> also serve the K-12 schools through weekly and as needed contact at their multiple school assignments.  Psychologists </w:t>
      </w:r>
      <w:r w:rsidR="00B865C2" w:rsidRPr="007C5D52">
        <w:rPr>
          <w:sz w:val="22"/>
          <w:szCs w:val="22"/>
        </w:rPr>
        <w:t>provide evaluations and analyze</w:t>
      </w:r>
      <w:r w:rsidRPr="007C5D52">
        <w:rPr>
          <w:sz w:val="22"/>
          <w:szCs w:val="22"/>
        </w:rPr>
        <w:t xml:space="preserve"> test results to identify students’ cognitive strengths and weaknesses and lear</w:t>
      </w:r>
      <w:r w:rsidR="00AA4EF5" w:rsidRPr="007C5D52">
        <w:rPr>
          <w:sz w:val="22"/>
          <w:szCs w:val="22"/>
        </w:rPr>
        <w:t xml:space="preserve">ning, emotional, and behavioral </w:t>
      </w:r>
      <w:r w:rsidRPr="007C5D52">
        <w:rPr>
          <w:sz w:val="22"/>
          <w:szCs w:val="22"/>
        </w:rPr>
        <w:t xml:space="preserve">problems.  They are extensively involved in all aspects of the Exceptional </w:t>
      </w:r>
      <w:r w:rsidR="0082544B" w:rsidRPr="007C5D52">
        <w:rPr>
          <w:sz w:val="22"/>
          <w:szCs w:val="22"/>
        </w:rPr>
        <w:t>Children’s Program</w:t>
      </w:r>
      <w:r w:rsidRPr="007C5D52">
        <w:rPr>
          <w:sz w:val="22"/>
          <w:szCs w:val="22"/>
        </w:rPr>
        <w:t xml:space="preserve"> including consultations with staff and parents, behavioral intervention plans, serving as members of School-Based and Administrative Placements Committees, program planning and staff </w:t>
      </w:r>
      <w:r w:rsidRPr="007C5D52">
        <w:rPr>
          <w:sz w:val="22"/>
          <w:szCs w:val="22"/>
        </w:rPr>
        <w:lastRenderedPageBreak/>
        <w:t>development, and all compliance issues.  Additional services include community resource information and referral and coordinating contractual services for assessments.</w:t>
      </w:r>
    </w:p>
    <w:p w:rsidR="003D1B51" w:rsidRPr="007C5D52" w:rsidRDefault="003D1B51" w:rsidP="003D1B51">
      <w:pPr>
        <w:pStyle w:val="BodyText"/>
        <w:rPr>
          <w:b/>
          <w:sz w:val="22"/>
          <w:szCs w:val="22"/>
        </w:rPr>
      </w:pPr>
    </w:p>
    <w:p w:rsidR="003D1B51" w:rsidRPr="007C5D52" w:rsidRDefault="003D1B51" w:rsidP="003D1B51">
      <w:pPr>
        <w:pStyle w:val="BodyText"/>
        <w:rPr>
          <w:sz w:val="22"/>
          <w:szCs w:val="22"/>
        </w:rPr>
      </w:pPr>
      <w:r w:rsidRPr="007C5D52">
        <w:rPr>
          <w:b/>
          <w:sz w:val="22"/>
          <w:szCs w:val="22"/>
        </w:rPr>
        <w:t xml:space="preserve">School Health Specialists </w:t>
      </w:r>
      <w:r w:rsidRPr="007C5D52">
        <w:rPr>
          <w:sz w:val="22"/>
          <w:szCs w:val="22"/>
        </w:rPr>
        <w:t>are being provided by Pitt County Memorial Hospital to serve the K-8 schools on a weekly basis.  These professionals are Registered Nurses and have multiple school assignments.  Coordination of health care services is provided to promote healthy lifestyles and behaviors, disease and injury prevention education, evaluation of specific medical concerns affecting student achievement, linking students to health care providers, medication management, and assisting with coordinating care of children with exceptional needs.</w:t>
      </w:r>
    </w:p>
    <w:p w:rsidR="003D1B51" w:rsidRPr="007C5D52" w:rsidRDefault="003D1B51" w:rsidP="003D1B51">
      <w:pPr>
        <w:pStyle w:val="BodyText"/>
        <w:rPr>
          <w:sz w:val="22"/>
          <w:szCs w:val="22"/>
        </w:rPr>
      </w:pPr>
    </w:p>
    <w:p w:rsidR="00792E7A" w:rsidRPr="007C5D52" w:rsidRDefault="00792E7A" w:rsidP="003D1B51">
      <w:pPr>
        <w:pStyle w:val="BodyText"/>
        <w:rPr>
          <w:b/>
          <w:sz w:val="22"/>
          <w:szCs w:val="22"/>
        </w:rPr>
      </w:pPr>
      <w:r w:rsidRPr="007C5D52">
        <w:rPr>
          <w:b/>
          <w:sz w:val="22"/>
          <w:szCs w:val="22"/>
        </w:rPr>
        <w:t>To contact a</w:t>
      </w:r>
      <w:r w:rsidR="003D1B51" w:rsidRPr="007C5D52">
        <w:rPr>
          <w:b/>
          <w:sz w:val="22"/>
          <w:szCs w:val="22"/>
        </w:rPr>
        <w:t xml:space="preserve"> member of Ayden Middle School Student Ser</w:t>
      </w:r>
      <w:r w:rsidRPr="007C5D52">
        <w:rPr>
          <w:b/>
          <w:sz w:val="22"/>
          <w:szCs w:val="22"/>
        </w:rPr>
        <w:t xml:space="preserve">vices Team, please call </w:t>
      </w:r>
    </w:p>
    <w:p w:rsidR="00792E7A" w:rsidRPr="007C5D52" w:rsidRDefault="004E414F" w:rsidP="003D1B51">
      <w:pPr>
        <w:pStyle w:val="BodyText"/>
        <w:rPr>
          <w:b/>
          <w:sz w:val="22"/>
          <w:szCs w:val="22"/>
        </w:rPr>
      </w:pPr>
      <w:r w:rsidRPr="007C5D52">
        <w:rPr>
          <w:b/>
          <w:sz w:val="22"/>
          <w:szCs w:val="22"/>
        </w:rPr>
        <w:t>Karolyn Leavelle</w:t>
      </w:r>
      <w:r w:rsidR="00792E7A" w:rsidRPr="007C5D52">
        <w:rPr>
          <w:b/>
          <w:sz w:val="22"/>
          <w:szCs w:val="22"/>
        </w:rPr>
        <w:t xml:space="preserve">, Counselor </w:t>
      </w:r>
      <w:r w:rsidR="00792E7A" w:rsidRPr="007C5D52">
        <w:rPr>
          <w:b/>
          <w:sz w:val="22"/>
          <w:szCs w:val="22"/>
        </w:rPr>
        <w:tab/>
        <w:t>746-3672 ext 3608</w:t>
      </w:r>
    </w:p>
    <w:p w:rsidR="003D1B51" w:rsidRPr="007C5D52" w:rsidRDefault="00792E7A" w:rsidP="003D1B51">
      <w:pPr>
        <w:pStyle w:val="BodyText"/>
        <w:rPr>
          <w:b/>
          <w:sz w:val="22"/>
          <w:szCs w:val="22"/>
        </w:rPr>
      </w:pPr>
      <w:r w:rsidRPr="007C5D52">
        <w:rPr>
          <w:b/>
          <w:sz w:val="22"/>
          <w:szCs w:val="22"/>
        </w:rPr>
        <w:t xml:space="preserve">Susan Gibson, Nurse </w:t>
      </w:r>
      <w:r w:rsidRPr="007C5D52">
        <w:rPr>
          <w:b/>
          <w:sz w:val="22"/>
          <w:szCs w:val="22"/>
        </w:rPr>
        <w:tab/>
      </w:r>
      <w:r w:rsidRPr="007C5D52">
        <w:rPr>
          <w:b/>
          <w:sz w:val="22"/>
          <w:szCs w:val="22"/>
        </w:rPr>
        <w:tab/>
        <w:t>916-6617</w:t>
      </w:r>
    </w:p>
    <w:p w:rsidR="00792E7A" w:rsidRPr="007C5D52" w:rsidRDefault="00792E7A" w:rsidP="003D1B51">
      <w:pPr>
        <w:pStyle w:val="BodyText"/>
        <w:rPr>
          <w:b/>
          <w:sz w:val="22"/>
          <w:szCs w:val="22"/>
        </w:rPr>
      </w:pPr>
      <w:r w:rsidRPr="007C5D52">
        <w:rPr>
          <w:b/>
          <w:sz w:val="22"/>
          <w:szCs w:val="22"/>
        </w:rPr>
        <w:t xml:space="preserve">Sandy Anderson, Social Worker </w:t>
      </w:r>
      <w:r w:rsidRPr="007C5D52">
        <w:rPr>
          <w:b/>
          <w:sz w:val="22"/>
          <w:szCs w:val="22"/>
        </w:rPr>
        <w:tab/>
        <w:t>917-1021</w:t>
      </w:r>
    </w:p>
    <w:p w:rsidR="003D1B51" w:rsidRPr="007C5D52" w:rsidRDefault="003D1B51" w:rsidP="003D1B51">
      <w:pPr>
        <w:pStyle w:val="BodyText"/>
        <w:rPr>
          <w:b/>
          <w:sz w:val="22"/>
          <w:szCs w:val="22"/>
        </w:rPr>
      </w:pPr>
    </w:p>
    <w:p w:rsidR="001D11FC" w:rsidRPr="007C5D52" w:rsidRDefault="001D11FC" w:rsidP="001D11FC">
      <w:pPr>
        <w:pStyle w:val="Heading2"/>
        <w:rPr>
          <w:sz w:val="22"/>
          <w:szCs w:val="22"/>
        </w:rPr>
      </w:pPr>
      <w:r w:rsidRPr="007C5D52">
        <w:rPr>
          <w:sz w:val="22"/>
          <w:szCs w:val="22"/>
        </w:rPr>
        <w:t>SCHOOL INSURANCE</w:t>
      </w:r>
    </w:p>
    <w:p w:rsidR="001D11FC" w:rsidRPr="007C5D52" w:rsidRDefault="001D11FC" w:rsidP="001D11FC">
      <w:pPr>
        <w:rPr>
          <w:sz w:val="22"/>
          <w:szCs w:val="22"/>
        </w:rPr>
      </w:pPr>
      <w:r w:rsidRPr="007C5D52">
        <w:rPr>
          <w:sz w:val="22"/>
          <w:szCs w:val="22"/>
        </w:rPr>
        <w:tab/>
      </w:r>
    </w:p>
    <w:p w:rsidR="001D11FC" w:rsidRPr="007C5D52" w:rsidRDefault="00C827E9" w:rsidP="001D11FC">
      <w:pPr>
        <w:ind w:firstLine="720"/>
        <w:rPr>
          <w:sz w:val="22"/>
          <w:szCs w:val="22"/>
        </w:rPr>
      </w:pPr>
      <w:r w:rsidRPr="007C5D52">
        <w:rPr>
          <w:sz w:val="22"/>
          <w:szCs w:val="22"/>
        </w:rPr>
        <w:t>School Insurance forms are avail</w:t>
      </w:r>
      <w:r w:rsidR="001D11FC" w:rsidRPr="007C5D52">
        <w:rPr>
          <w:sz w:val="22"/>
          <w:szCs w:val="22"/>
        </w:rPr>
        <w:t xml:space="preserve">able </w:t>
      </w:r>
      <w:r w:rsidR="005B47C7" w:rsidRPr="007C5D52">
        <w:rPr>
          <w:sz w:val="22"/>
          <w:szCs w:val="22"/>
        </w:rPr>
        <w:t xml:space="preserve">online at </w:t>
      </w:r>
      <w:r w:rsidR="003E4F3C" w:rsidRPr="007C5D52">
        <w:rPr>
          <w:color w:val="1F497D"/>
          <w:sz w:val="22"/>
          <w:szCs w:val="22"/>
        </w:rPr>
        <w:t>www.pitt.k12.nc.us</w:t>
      </w:r>
      <w:r w:rsidR="001D11FC" w:rsidRPr="007C5D52">
        <w:rPr>
          <w:sz w:val="22"/>
          <w:szCs w:val="22"/>
        </w:rPr>
        <w:t xml:space="preserve">.  </w:t>
      </w:r>
      <w:r w:rsidR="003E4F3C" w:rsidRPr="007C5D52">
        <w:rPr>
          <w:sz w:val="22"/>
          <w:szCs w:val="22"/>
        </w:rPr>
        <w:t xml:space="preserve">Look under the title Parent/Student Information and scroll down for School Insurance.  </w:t>
      </w:r>
      <w:r w:rsidR="001D11FC" w:rsidRPr="007C5D52">
        <w:rPr>
          <w:sz w:val="22"/>
          <w:szCs w:val="22"/>
        </w:rPr>
        <w:t>Parent</w:t>
      </w:r>
      <w:r w:rsidR="00B865C2" w:rsidRPr="007C5D52">
        <w:rPr>
          <w:sz w:val="22"/>
          <w:szCs w:val="22"/>
        </w:rPr>
        <w:t>s</w:t>
      </w:r>
      <w:r w:rsidR="001D11FC" w:rsidRPr="007C5D52">
        <w:rPr>
          <w:sz w:val="22"/>
          <w:szCs w:val="22"/>
        </w:rPr>
        <w:t>/Guardian</w:t>
      </w:r>
      <w:r w:rsidR="00B865C2" w:rsidRPr="007C5D52">
        <w:rPr>
          <w:sz w:val="22"/>
          <w:szCs w:val="22"/>
        </w:rPr>
        <w:t>s</w:t>
      </w:r>
      <w:r w:rsidR="001D11FC" w:rsidRPr="007C5D52">
        <w:rPr>
          <w:sz w:val="22"/>
          <w:szCs w:val="22"/>
        </w:rPr>
        <w:t xml:space="preserve"> should send payment for school insurance directly to </w:t>
      </w:r>
      <w:r w:rsidRPr="007C5D52">
        <w:rPr>
          <w:sz w:val="22"/>
          <w:szCs w:val="22"/>
        </w:rPr>
        <w:t xml:space="preserve">the </w:t>
      </w:r>
      <w:r w:rsidR="001D11FC" w:rsidRPr="007C5D52">
        <w:rPr>
          <w:sz w:val="22"/>
          <w:szCs w:val="22"/>
        </w:rPr>
        <w:t>insurance carrier.  The return</w:t>
      </w:r>
      <w:r w:rsidR="00B865C2" w:rsidRPr="007C5D52">
        <w:rPr>
          <w:sz w:val="22"/>
          <w:szCs w:val="22"/>
        </w:rPr>
        <w:t>ed</w:t>
      </w:r>
      <w:r w:rsidR="001D11FC" w:rsidRPr="007C5D52">
        <w:rPr>
          <w:sz w:val="22"/>
          <w:szCs w:val="22"/>
        </w:rPr>
        <w:t xml:space="preserve"> check is used as proof of coverage.</w:t>
      </w:r>
    </w:p>
    <w:p w:rsidR="001D11FC" w:rsidRPr="007C5D52" w:rsidRDefault="001D11FC" w:rsidP="001D11FC">
      <w:pPr>
        <w:ind w:firstLine="720"/>
        <w:rPr>
          <w:sz w:val="22"/>
          <w:szCs w:val="22"/>
        </w:rPr>
      </w:pPr>
    </w:p>
    <w:p w:rsidR="003D1B51" w:rsidRPr="007C5D52" w:rsidRDefault="003D1B51" w:rsidP="003D1B51">
      <w:pPr>
        <w:pStyle w:val="BodyText"/>
        <w:rPr>
          <w:b/>
          <w:sz w:val="22"/>
          <w:szCs w:val="22"/>
        </w:rPr>
      </w:pPr>
      <w:r w:rsidRPr="007C5D52">
        <w:rPr>
          <w:b/>
          <w:sz w:val="22"/>
          <w:szCs w:val="22"/>
        </w:rPr>
        <w:t>STUDENT INSURANCE FOOTBALL/FIELD TRIPS</w:t>
      </w:r>
    </w:p>
    <w:p w:rsidR="003D1B51" w:rsidRPr="007C5D52" w:rsidRDefault="003D1B51" w:rsidP="003D1B51">
      <w:pPr>
        <w:pStyle w:val="BodyText"/>
        <w:rPr>
          <w:sz w:val="22"/>
          <w:szCs w:val="22"/>
        </w:rPr>
      </w:pPr>
    </w:p>
    <w:p w:rsidR="003D1B51" w:rsidRPr="007C5D52" w:rsidRDefault="003D1B51" w:rsidP="008D011C">
      <w:pPr>
        <w:pStyle w:val="BodyText"/>
        <w:rPr>
          <w:sz w:val="22"/>
          <w:szCs w:val="22"/>
        </w:rPr>
      </w:pPr>
      <w:r w:rsidRPr="007C5D52">
        <w:rPr>
          <w:sz w:val="22"/>
          <w:szCs w:val="22"/>
        </w:rPr>
        <w:tab/>
      </w:r>
      <w:r w:rsidR="00176640" w:rsidRPr="007C5D52">
        <w:rPr>
          <w:sz w:val="22"/>
          <w:szCs w:val="22"/>
        </w:rPr>
        <w:t>For the academic year 2011</w:t>
      </w:r>
      <w:r w:rsidR="003110B9" w:rsidRPr="007C5D52">
        <w:rPr>
          <w:sz w:val="22"/>
          <w:szCs w:val="22"/>
        </w:rPr>
        <w:t>-20</w:t>
      </w:r>
      <w:r w:rsidR="00176640" w:rsidRPr="007C5D52">
        <w:rPr>
          <w:sz w:val="22"/>
          <w:szCs w:val="22"/>
        </w:rPr>
        <w:t>12</w:t>
      </w:r>
      <w:r w:rsidRPr="007C5D52">
        <w:rPr>
          <w:sz w:val="22"/>
          <w:szCs w:val="22"/>
        </w:rPr>
        <w:t xml:space="preserve"> </w:t>
      </w:r>
      <w:r w:rsidR="002C584D" w:rsidRPr="007C5D52">
        <w:rPr>
          <w:b/>
          <w:sz w:val="22"/>
          <w:szCs w:val="22"/>
          <w:rPrChange w:id="5" w:author="Pitt County Schools" w:date="2009-06-29T15:09:00Z">
            <w:rPr>
              <w:sz w:val="24"/>
              <w:szCs w:val="24"/>
            </w:rPr>
          </w:rPrChange>
        </w:rPr>
        <w:t>Sentry Life Insurance</w:t>
      </w:r>
      <w:r w:rsidRPr="007C5D52">
        <w:rPr>
          <w:sz w:val="22"/>
          <w:szCs w:val="22"/>
        </w:rPr>
        <w:t xml:space="preserve"> will provide our scho</w:t>
      </w:r>
      <w:r w:rsidR="00392E49" w:rsidRPr="007C5D52">
        <w:rPr>
          <w:sz w:val="22"/>
          <w:szCs w:val="22"/>
        </w:rPr>
        <w:t>o</w:t>
      </w:r>
      <w:r w:rsidRPr="007C5D52">
        <w:rPr>
          <w:sz w:val="22"/>
          <w:szCs w:val="22"/>
        </w:rPr>
        <w:t xml:space="preserve">l </w:t>
      </w:r>
      <w:ins w:id="6" w:author="Pitt County Schools" w:date="2009-06-29T15:10:00Z">
        <w:r w:rsidR="00881823" w:rsidRPr="007C5D52">
          <w:rPr>
            <w:sz w:val="22"/>
            <w:szCs w:val="22"/>
          </w:rPr>
          <w:t xml:space="preserve">time coverage or 24 hour </w:t>
        </w:r>
      </w:ins>
      <w:r w:rsidRPr="007C5D52">
        <w:rPr>
          <w:sz w:val="22"/>
          <w:szCs w:val="22"/>
        </w:rPr>
        <w:t xml:space="preserve">insurance coverage.  </w:t>
      </w:r>
    </w:p>
    <w:p w:rsidR="005B47C7" w:rsidRPr="007C5D52" w:rsidRDefault="005B47C7" w:rsidP="005B47C7">
      <w:pPr>
        <w:rPr>
          <w:sz w:val="22"/>
          <w:szCs w:val="22"/>
        </w:rPr>
      </w:pPr>
      <w:r w:rsidRPr="007C5D52">
        <w:rPr>
          <w:sz w:val="22"/>
          <w:szCs w:val="22"/>
        </w:rPr>
        <w:t>Student Insurance:</w:t>
      </w:r>
      <w:r w:rsidRPr="007C5D52">
        <w:rPr>
          <w:sz w:val="22"/>
          <w:szCs w:val="22"/>
        </w:rPr>
        <w:tab/>
      </w:r>
      <w:r w:rsidRPr="007C5D52">
        <w:rPr>
          <w:sz w:val="22"/>
          <w:szCs w:val="22"/>
        </w:rPr>
        <w:tab/>
      </w:r>
      <w:r w:rsidRPr="007C5D52">
        <w:rPr>
          <w:sz w:val="22"/>
          <w:szCs w:val="22"/>
        </w:rPr>
        <w:tab/>
      </w:r>
    </w:p>
    <w:p w:rsidR="005B47C7" w:rsidRPr="007C5D52" w:rsidRDefault="005B47C7" w:rsidP="005B47C7">
      <w:pPr>
        <w:rPr>
          <w:sz w:val="22"/>
          <w:szCs w:val="22"/>
        </w:rPr>
      </w:pPr>
    </w:p>
    <w:p w:rsidR="005B47C7" w:rsidRPr="007C5D52" w:rsidRDefault="005B47C7" w:rsidP="005B47C7">
      <w:pPr>
        <w:jc w:val="center"/>
        <w:rPr>
          <w:sz w:val="22"/>
          <w:szCs w:val="22"/>
        </w:rPr>
      </w:pPr>
      <w:r w:rsidRPr="007C5D52">
        <w:rPr>
          <w:sz w:val="22"/>
          <w:szCs w:val="22"/>
        </w:rPr>
        <w:object w:dxaOrig="6004" w:dyaOrig="761">
          <v:shape id="_x0000_i1026" type="#_x0000_t75" style="width:300pt;height:38.25pt" o:ole="">
            <v:imagedata r:id="rId9" o:title=""/>
          </v:shape>
          <o:OLEObject Type="Embed" ProgID="Excel.Sheet.8" ShapeID="_x0000_i1026" DrawAspect="Content" ObjectID="_1372662762" r:id="rId10"/>
        </w:object>
      </w:r>
    </w:p>
    <w:p w:rsidR="003D1B51" w:rsidRPr="007C5D52" w:rsidRDefault="003D1B51" w:rsidP="008D011C">
      <w:pPr>
        <w:pStyle w:val="BodyText"/>
        <w:rPr>
          <w:sz w:val="22"/>
          <w:szCs w:val="22"/>
        </w:rPr>
      </w:pPr>
    </w:p>
    <w:p w:rsidR="003D1B51" w:rsidRPr="007C5D52" w:rsidRDefault="003D1B51" w:rsidP="008D011C">
      <w:pPr>
        <w:pStyle w:val="BodyText"/>
        <w:rPr>
          <w:sz w:val="22"/>
          <w:szCs w:val="22"/>
        </w:rPr>
      </w:pPr>
      <w:r w:rsidRPr="007C5D52">
        <w:rPr>
          <w:sz w:val="22"/>
          <w:szCs w:val="22"/>
        </w:rPr>
        <w:t xml:space="preserve">Insurance coverage is provided </w:t>
      </w:r>
      <w:ins w:id="7" w:author="Pitt County Schools" w:date="2009-06-29T15:09:00Z">
        <w:r w:rsidR="002C584D" w:rsidRPr="007C5D52">
          <w:rPr>
            <w:b/>
            <w:sz w:val="22"/>
            <w:szCs w:val="22"/>
            <w:rPrChange w:id="8" w:author="Pitt County Schools" w:date="2009-06-29T15:09:00Z">
              <w:rPr>
                <w:sz w:val="24"/>
                <w:szCs w:val="24"/>
              </w:rPr>
            </w:rPrChange>
          </w:rPr>
          <w:t>Monumental</w:t>
        </w:r>
        <w:r w:rsidR="00881823" w:rsidRPr="007C5D52">
          <w:rPr>
            <w:sz w:val="22"/>
            <w:szCs w:val="22"/>
          </w:rPr>
          <w:t xml:space="preserve"> </w:t>
        </w:r>
      </w:ins>
      <w:r w:rsidRPr="007C5D52">
        <w:rPr>
          <w:sz w:val="22"/>
          <w:szCs w:val="22"/>
        </w:rPr>
        <w:t>for the following:</w:t>
      </w:r>
    </w:p>
    <w:p w:rsidR="003D1B51" w:rsidRPr="007C5D52" w:rsidRDefault="003D1B51" w:rsidP="00CD229A">
      <w:pPr>
        <w:pStyle w:val="BodyText"/>
        <w:numPr>
          <w:ilvl w:val="0"/>
          <w:numId w:val="3"/>
        </w:numPr>
        <w:ind w:hanging="540"/>
        <w:rPr>
          <w:sz w:val="22"/>
          <w:szCs w:val="22"/>
        </w:rPr>
      </w:pPr>
      <w:r w:rsidRPr="007C5D52">
        <w:rPr>
          <w:sz w:val="22"/>
          <w:szCs w:val="22"/>
        </w:rPr>
        <w:t>Middle School/High School Athletes, Basic Plan (excess)—covers all sports.</w:t>
      </w:r>
    </w:p>
    <w:p w:rsidR="003D1B51" w:rsidRPr="007C5D52" w:rsidRDefault="003D1B51" w:rsidP="00CD229A">
      <w:pPr>
        <w:pStyle w:val="BodyText"/>
        <w:numPr>
          <w:ilvl w:val="0"/>
          <w:numId w:val="3"/>
        </w:numPr>
        <w:ind w:hanging="540"/>
        <w:rPr>
          <w:sz w:val="22"/>
          <w:szCs w:val="22"/>
        </w:rPr>
      </w:pPr>
      <w:r w:rsidRPr="007C5D52">
        <w:rPr>
          <w:sz w:val="22"/>
          <w:szCs w:val="22"/>
        </w:rPr>
        <w:t>Day and Overnight Field Trips, Basic Plans (excess)—covers all students.</w:t>
      </w:r>
    </w:p>
    <w:p w:rsidR="003D1B51" w:rsidRPr="007C5D52" w:rsidRDefault="003D1B51" w:rsidP="00CD229A">
      <w:pPr>
        <w:pStyle w:val="BodyText"/>
        <w:numPr>
          <w:ilvl w:val="0"/>
          <w:numId w:val="3"/>
        </w:numPr>
        <w:ind w:hanging="540"/>
        <w:rPr>
          <w:sz w:val="22"/>
          <w:szCs w:val="22"/>
        </w:rPr>
      </w:pPr>
      <w:r w:rsidRPr="007C5D52">
        <w:rPr>
          <w:sz w:val="22"/>
          <w:szCs w:val="22"/>
        </w:rPr>
        <w:t>Band, Basic Plan (excess)</w:t>
      </w:r>
    </w:p>
    <w:p w:rsidR="003D1B51" w:rsidRPr="007C5D52" w:rsidRDefault="003D1B51" w:rsidP="00CD229A">
      <w:pPr>
        <w:pStyle w:val="BodyText"/>
        <w:numPr>
          <w:ilvl w:val="0"/>
          <w:numId w:val="3"/>
        </w:numPr>
        <w:ind w:hanging="540"/>
        <w:rPr>
          <w:sz w:val="22"/>
          <w:szCs w:val="22"/>
        </w:rPr>
      </w:pPr>
      <w:r w:rsidRPr="007C5D52">
        <w:rPr>
          <w:sz w:val="22"/>
          <w:szCs w:val="22"/>
        </w:rPr>
        <w:t>JROTC, Basic Plan (excess)</w:t>
      </w:r>
    </w:p>
    <w:p w:rsidR="00BE30D9" w:rsidRPr="007C5D52" w:rsidRDefault="00BE30D9" w:rsidP="003D1B51">
      <w:pPr>
        <w:pStyle w:val="BodyText"/>
        <w:rPr>
          <w:b/>
          <w:sz w:val="22"/>
          <w:szCs w:val="22"/>
        </w:rPr>
      </w:pPr>
    </w:p>
    <w:p w:rsidR="003D1B51" w:rsidRPr="007C5D52" w:rsidRDefault="003D1B51" w:rsidP="003D1B51">
      <w:pPr>
        <w:pStyle w:val="BodyText"/>
        <w:rPr>
          <w:b/>
          <w:sz w:val="22"/>
          <w:szCs w:val="22"/>
        </w:rPr>
      </w:pPr>
      <w:r w:rsidRPr="007C5D52">
        <w:rPr>
          <w:b/>
          <w:sz w:val="22"/>
          <w:szCs w:val="22"/>
        </w:rPr>
        <w:t>ADMISSION TO ATHLETIC EVENTS</w:t>
      </w:r>
    </w:p>
    <w:p w:rsidR="003D1B51" w:rsidRPr="007C5D52" w:rsidRDefault="003D1B51" w:rsidP="003D1B51">
      <w:pPr>
        <w:pStyle w:val="BodyText"/>
        <w:rPr>
          <w:b/>
          <w:sz w:val="22"/>
          <w:szCs w:val="22"/>
        </w:rPr>
      </w:pPr>
    </w:p>
    <w:p w:rsidR="003D1B51" w:rsidRPr="007C5D52" w:rsidRDefault="003D1B51" w:rsidP="00CD229A">
      <w:pPr>
        <w:pStyle w:val="BodyText"/>
        <w:numPr>
          <w:ilvl w:val="0"/>
          <w:numId w:val="1"/>
        </w:numPr>
        <w:ind w:left="0" w:firstLine="0"/>
        <w:rPr>
          <w:b/>
          <w:sz w:val="22"/>
          <w:szCs w:val="22"/>
        </w:rPr>
      </w:pPr>
      <w:r w:rsidRPr="007C5D52">
        <w:rPr>
          <w:b/>
          <w:sz w:val="22"/>
          <w:szCs w:val="22"/>
        </w:rPr>
        <w:t>K-8 students admission is $2.00</w:t>
      </w:r>
    </w:p>
    <w:p w:rsidR="003D1B51" w:rsidRPr="007C5D52" w:rsidRDefault="003D1B51" w:rsidP="00CD229A">
      <w:pPr>
        <w:pStyle w:val="BodyText"/>
        <w:numPr>
          <w:ilvl w:val="0"/>
          <w:numId w:val="1"/>
        </w:numPr>
        <w:ind w:left="0" w:firstLine="0"/>
        <w:rPr>
          <w:b/>
          <w:sz w:val="22"/>
          <w:szCs w:val="22"/>
        </w:rPr>
      </w:pPr>
      <w:r w:rsidRPr="007C5D52">
        <w:rPr>
          <w:b/>
          <w:sz w:val="22"/>
          <w:szCs w:val="22"/>
        </w:rPr>
        <w:t>High School students/adults admission is $3.00</w:t>
      </w:r>
    </w:p>
    <w:p w:rsidR="003D1B51" w:rsidRPr="007C5D52" w:rsidRDefault="003D1B51" w:rsidP="003D1B51">
      <w:pPr>
        <w:pStyle w:val="BodyText"/>
        <w:rPr>
          <w:b/>
          <w:sz w:val="22"/>
          <w:szCs w:val="22"/>
        </w:rPr>
      </w:pPr>
    </w:p>
    <w:p w:rsidR="003D1B51" w:rsidRPr="007C5D52" w:rsidRDefault="003D1B51" w:rsidP="003D1B51">
      <w:pPr>
        <w:pStyle w:val="BodyText"/>
        <w:rPr>
          <w:b/>
          <w:sz w:val="22"/>
          <w:szCs w:val="22"/>
        </w:rPr>
      </w:pPr>
      <w:r w:rsidRPr="007C5D52">
        <w:rPr>
          <w:b/>
          <w:sz w:val="22"/>
          <w:szCs w:val="22"/>
        </w:rPr>
        <w:t>PROMOTION STANDARDS</w:t>
      </w:r>
    </w:p>
    <w:p w:rsidR="003D1B51" w:rsidRPr="007C5D52" w:rsidRDefault="003D1B51" w:rsidP="003D1B51">
      <w:pPr>
        <w:pStyle w:val="BodyText"/>
        <w:rPr>
          <w:b/>
          <w:sz w:val="22"/>
          <w:szCs w:val="22"/>
        </w:rPr>
      </w:pPr>
    </w:p>
    <w:p w:rsidR="003110B9" w:rsidRPr="007C5D52" w:rsidRDefault="003110B9" w:rsidP="00883D74">
      <w:pPr>
        <w:numPr>
          <w:ilvl w:val="0"/>
          <w:numId w:val="13"/>
        </w:numPr>
        <w:tabs>
          <w:tab w:val="left" w:pos="450"/>
        </w:tabs>
        <w:spacing w:after="80"/>
        <w:rPr>
          <w:sz w:val="22"/>
          <w:szCs w:val="22"/>
        </w:rPr>
      </w:pPr>
      <w:r w:rsidRPr="007C5D52">
        <w:rPr>
          <w:sz w:val="22"/>
          <w:szCs w:val="22"/>
        </w:rPr>
        <w:t xml:space="preserve">K-8 students must be in attendance at least 160 school </w:t>
      </w:r>
      <w:r w:rsidR="00A978E5" w:rsidRPr="007C5D52">
        <w:rPr>
          <w:sz w:val="22"/>
          <w:szCs w:val="22"/>
        </w:rPr>
        <w:t>days</w:t>
      </w:r>
    </w:p>
    <w:p w:rsidR="00883D74" w:rsidRPr="007C5D52" w:rsidRDefault="00883D74" w:rsidP="00883D74">
      <w:pPr>
        <w:numPr>
          <w:ilvl w:val="0"/>
          <w:numId w:val="13"/>
        </w:numPr>
        <w:tabs>
          <w:tab w:val="left" w:pos="450"/>
        </w:tabs>
        <w:spacing w:after="80"/>
        <w:rPr>
          <w:sz w:val="22"/>
          <w:szCs w:val="22"/>
        </w:rPr>
      </w:pPr>
      <w:r w:rsidRPr="007C5D52">
        <w:rPr>
          <w:sz w:val="22"/>
          <w:szCs w:val="22"/>
        </w:rPr>
        <w:t>Demonstrate Grade level proficiency in Reading and Mathematics by scoring Level III on the End-of-Grade test.</w:t>
      </w:r>
    </w:p>
    <w:p w:rsidR="00883D74" w:rsidRPr="007C5D52" w:rsidRDefault="00883D74" w:rsidP="00CD229A">
      <w:pPr>
        <w:numPr>
          <w:ilvl w:val="0"/>
          <w:numId w:val="13"/>
        </w:numPr>
        <w:tabs>
          <w:tab w:val="left" w:pos="360"/>
        </w:tabs>
        <w:spacing w:after="40"/>
        <w:rPr>
          <w:sz w:val="22"/>
          <w:szCs w:val="22"/>
        </w:rPr>
      </w:pPr>
      <w:r w:rsidRPr="007C5D52">
        <w:rPr>
          <w:sz w:val="22"/>
          <w:szCs w:val="22"/>
        </w:rPr>
        <w:lastRenderedPageBreak/>
        <w:t xml:space="preserve">Pass </w:t>
      </w:r>
      <w:r w:rsidRPr="007C5D52">
        <w:rPr>
          <w:bCs/>
          <w:sz w:val="22"/>
          <w:szCs w:val="22"/>
        </w:rPr>
        <w:t>the following</w:t>
      </w:r>
      <w:r w:rsidRPr="007C5D52">
        <w:rPr>
          <w:sz w:val="22"/>
          <w:szCs w:val="22"/>
        </w:rPr>
        <w:t xml:space="preserve"> with a grade of at least 70:</w:t>
      </w:r>
    </w:p>
    <w:p w:rsidR="008F6D18" w:rsidRPr="007C5D52" w:rsidRDefault="00883D74" w:rsidP="008F6D18">
      <w:pPr>
        <w:numPr>
          <w:ilvl w:val="1"/>
          <w:numId w:val="13"/>
        </w:numPr>
        <w:tabs>
          <w:tab w:val="clear" w:pos="1440"/>
          <w:tab w:val="left" w:pos="810"/>
        </w:tabs>
        <w:spacing w:after="40"/>
        <w:ind w:left="1080"/>
        <w:rPr>
          <w:sz w:val="22"/>
          <w:szCs w:val="22"/>
        </w:rPr>
      </w:pPr>
      <w:r w:rsidRPr="007C5D52">
        <w:rPr>
          <w:sz w:val="22"/>
          <w:szCs w:val="22"/>
        </w:rPr>
        <w:t>English/Language Arts (including Reading and Writing)</w:t>
      </w:r>
    </w:p>
    <w:p w:rsidR="00883D74" w:rsidRPr="007C5D52" w:rsidRDefault="00883D74" w:rsidP="008F6D18">
      <w:pPr>
        <w:numPr>
          <w:ilvl w:val="1"/>
          <w:numId w:val="13"/>
        </w:numPr>
        <w:tabs>
          <w:tab w:val="clear" w:pos="1440"/>
          <w:tab w:val="left" w:pos="810"/>
        </w:tabs>
        <w:spacing w:after="40"/>
        <w:ind w:left="1080"/>
        <w:rPr>
          <w:sz w:val="22"/>
          <w:szCs w:val="22"/>
        </w:rPr>
      </w:pPr>
      <w:r w:rsidRPr="007C5D52">
        <w:rPr>
          <w:sz w:val="22"/>
          <w:szCs w:val="22"/>
        </w:rPr>
        <w:t>Mathematics</w:t>
      </w:r>
    </w:p>
    <w:p w:rsidR="00883D74" w:rsidRPr="007C5D52" w:rsidRDefault="00883D74" w:rsidP="00CD229A">
      <w:pPr>
        <w:numPr>
          <w:ilvl w:val="1"/>
          <w:numId w:val="13"/>
        </w:numPr>
        <w:tabs>
          <w:tab w:val="clear" w:pos="1440"/>
          <w:tab w:val="left" w:pos="1080"/>
        </w:tabs>
        <w:spacing w:after="40"/>
        <w:ind w:left="1080"/>
        <w:rPr>
          <w:sz w:val="22"/>
          <w:szCs w:val="22"/>
        </w:rPr>
      </w:pPr>
      <w:r w:rsidRPr="007C5D52">
        <w:rPr>
          <w:sz w:val="22"/>
          <w:szCs w:val="22"/>
        </w:rPr>
        <w:t>Science</w:t>
      </w:r>
    </w:p>
    <w:p w:rsidR="00883D74" w:rsidRPr="007C5D52" w:rsidRDefault="00883D74" w:rsidP="00CD229A">
      <w:pPr>
        <w:numPr>
          <w:ilvl w:val="1"/>
          <w:numId w:val="13"/>
        </w:numPr>
        <w:tabs>
          <w:tab w:val="clear" w:pos="1440"/>
          <w:tab w:val="left" w:pos="1080"/>
        </w:tabs>
        <w:ind w:left="1080"/>
        <w:rPr>
          <w:sz w:val="22"/>
          <w:szCs w:val="22"/>
        </w:rPr>
      </w:pPr>
      <w:r w:rsidRPr="007C5D52">
        <w:rPr>
          <w:sz w:val="22"/>
          <w:szCs w:val="22"/>
        </w:rPr>
        <w:t>Social Studies</w:t>
      </w:r>
    </w:p>
    <w:p w:rsidR="00A728C0" w:rsidRPr="007C5D52" w:rsidRDefault="00A728C0" w:rsidP="00A728C0">
      <w:pPr>
        <w:pStyle w:val="Heading2"/>
        <w:tabs>
          <w:tab w:val="left" w:pos="450"/>
        </w:tabs>
        <w:rPr>
          <w:sz w:val="22"/>
          <w:szCs w:val="22"/>
        </w:rPr>
      </w:pPr>
    </w:p>
    <w:p w:rsidR="00726D0A" w:rsidRPr="007C5D52" w:rsidRDefault="00726D0A" w:rsidP="00A728C0">
      <w:pPr>
        <w:pStyle w:val="Heading2"/>
        <w:tabs>
          <w:tab w:val="left" w:pos="450"/>
        </w:tabs>
        <w:rPr>
          <w:sz w:val="22"/>
          <w:szCs w:val="22"/>
        </w:rPr>
      </w:pPr>
      <w:r w:rsidRPr="007C5D52">
        <w:rPr>
          <w:sz w:val="22"/>
          <w:szCs w:val="22"/>
        </w:rPr>
        <w:t>DISCIPLINE</w:t>
      </w:r>
    </w:p>
    <w:p w:rsidR="001D5840" w:rsidRPr="007C5D52" w:rsidRDefault="001D5840" w:rsidP="001D5840">
      <w:pPr>
        <w:rPr>
          <w:sz w:val="22"/>
          <w:szCs w:val="22"/>
        </w:rPr>
      </w:pPr>
    </w:p>
    <w:p w:rsidR="001D5840" w:rsidRPr="007C5D52" w:rsidRDefault="001D5840" w:rsidP="005E14B2">
      <w:pPr>
        <w:tabs>
          <w:tab w:val="center" w:pos="4680"/>
          <w:tab w:val="left" w:pos="5310"/>
          <w:tab w:val="left" w:pos="5670"/>
          <w:tab w:val="left" w:pos="6390"/>
          <w:tab w:val="right" w:leader="dot" w:pos="9360"/>
        </w:tabs>
        <w:jc w:val="center"/>
        <w:rPr>
          <w:sz w:val="22"/>
          <w:szCs w:val="22"/>
        </w:rPr>
      </w:pPr>
      <w:r w:rsidRPr="007C5D52">
        <w:rPr>
          <w:b/>
          <w:sz w:val="22"/>
          <w:szCs w:val="22"/>
        </w:rPr>
        <w:t>RULE VIOLATIONS AND CONSEQUENCES</w:t>
      </w:r>
    </w:p>
    <w:p w:rsidR="001D5840" w:rsidRPr="007C5D52" w:rsidRDefault="001D5840" w:rsidP="001D5840">
      <w:pPr>
        <w:tabs>
          <w:tab w:val="left" w:pos="-1080"/>
          <w:tab w:val="left" w:pos="-720"/>
          <w:tab w:val="left" w:pos="0"/>
          <w:tab w:val="left" w:pos="450"/>
          <w:tab w:val="left" w:pos="810"/>
          <w:tab w:val="left" w:pos="1440"/>
          <w:tab w:val="left" w:pos="5310"/>
          <w:tab w:val="left" w:pos="5670"/>
          <w:tab w:val="left" w:pos="6390"/>
          <w:tab w:val="right" w:leader="dot" w:pos="9360"/>
        </w:tabs>
        <w:jc w:val="both"/>
        <w:rPr>
          <w:sz w:val="22"/>
          <w:szCs w:val="22"/>
        </w:rPr>
      </w:pPr>
    </w:p>
    <w:p w:rsidR="001D5840" w:rsidRPr="007C5D52" w:rsidRDefault="001D5840" w:rsidP="001D5840">
      <w:pPr>
        <w:tabs>
          <w:tab w:val="left" w:pos="-1080"/>
          <w:tab w:val="left" w:pos="-720"/>
          <w:tab w:val="left" w:pos="0"/>
          <w:tab w:val="left" w:pos="450"/>
          <w:tab w:val="left" w:pos="810"/>
          <w:tab w:val="left" w:pos="1440"/>
          <w:tab w:val="left" w:pos="5310"/>
          <w:tab w:val="left" w:pos="5670"/>
          <w:tab w:val="left" w:pos="6390"/>
          <w:tab w:val="right" w:leader="dot" w:pos="9360"/>
        </w:tabs>
        <w:rPr>
          <w:sz w:val="22"/>
          <w:szCs w:val="22"/>
        </w:rPr>
      </w:pPr>
      <w:r w:rsidRPr="007C5D52">
        <w:rPr>
          <w:b/>
          <w:smallCaps/>
          <w:sz w:val="22"/>
          <w:szCs w:val="22"/>
        </w:rPr>
        <w:t>The Administration reserves the right to implement the Pitt County School Behavior Code whenever it applies to infractions of the Behavior Code.</w:t>
      </w:r>
      <w:r w:rsidR="00A728C0" w:rsidRPr="007C5D52">
        <w:rPr>
          <w:b/>
          <w:smallCaps/>
          <w:sz w:val="22"/>
          <w:szCs w:val="22"/>
        </w:rPr>
        <w:t xml:space="preserve">  </w:t>
      </w:r>
      <w:r w:rsidRPr="007C5D52">
        <w:rPr>
          <w:b/>
          <w:smallCaps/>
          <w:sz w:val="22"/>
          <w:szCs w:val="22"/>
        </w:rPr>
        <w:t xml:space="preserve">Read Carefully.  Your </w:t>
      </w:r>
      <w:r w:rsidRPr="007C5D52">
        <w:rPr>
          <w:b/>
          <w:smallCaps/>
          <w:sz w:val="22"/>
          <w:szCs w:val="22"/>
          <w:u w:val="single"/>
        </w:rPr>
        <w:t>Handbook</w:t>
      </w:r>
      <w:r w:rsidRPr="007C5D52">
        <w:rPr>
          <w:b/>
          <w:smallCaps/>
          <w:sz w:val="22"/>
          <w:szCs w:val="22"/>
        </w:rPr>
        <w:t xml:space="preserve"> of Policies and Regulations serves as a warning to you should violations occur</w:t>
      </w:r>
      <w:r w:rsidRPr="007C5D52">
        <w:rPr>
          <w:b/>
          <w:sz w:val="22"/>
          <w:szCs w:val="22"/>
        </w:rPr>
        <w:t>.</w:t>
      </w:r>
    </w:p>
    <w:p w:rsidR="001D5840" w:rsidRPr="007C5D52" w:rsidRDefault="001D5840" w:rsidP="001D5840">
      <w:pPr>
        <w:tabs>
          <w:tab w:val="left" w:pos="-1080"/>
          <w:tab w:val="left" w:pos="-720"/>
          <w:tab w:val="left" w:pos="0"/>
          <w:tab w:val="left" w:pos="450"/>
          <w:tab w:val="left" w:pos="810"/>
          <w:tab w:val="left" w:pos="1440"/>
          <w:tab w:val="left" w:pos="5310"/>
          <w:tab w:val="left" w:pos="5670"/>
          <w:tab w:val="left" w:pos="6390"/>
          <w:tab w:val="right" w:leader="dot" w:pos="9360"/>
        </w:tabs>
        <w:jc w:val="both"/>
        <w:rPr>
          <w:sz w:val="22"/>
          <w:szCs w:val="22"/>
        </w:rPr>
      </w:pPr>
    </w:p>
    <w:p w:rsidR="001D5840" w:rsidRPr="007C5D52" w:rsidRDefault="001D5840" w:rsidP="001D5840">
      <w:pPr>
        <w:tabs>
          <w:tab w:val="left" w:pos="-1080"/>
          <w:tab w:val="left" w:pos="-720"/>
          <w:tab w:val="left" w:pos="0"/>
          <w:tab w:val="left" w:pos="450"/>
          <w:tab w:val="left" w:pos="810"/>
          <w:tab w:val="left" w:pos="1440"/>
          <w:tab w:val="left" w:pos="5310"/>
          <w:tab w:val="left" w:pos="5670"/>
          <w:tab w:val="left" w:pos="6390"/>
          <w:tab w:val="right" w:leader="dot" w:pos="9360"/>
        </w:tabs>
        <w:ind w:firstLine="450"/>
        <w:jc w:val="both"/>
        <w:rPr>
          <w:sz w:val="22"/>
          <w:szCs w:val="22"/>
        </w:rPr>
      </w:pPr>
      <w:r w:rsidRPr="007C5D52">
        <w:rPr>
          <w:sz w:val="22"/>
          <w:szCs w:val="22"/>
        </w:rPr>
        <w:t xml:space="preserve">Please consult the </w:t>
      </w:r>
      <w:r w:rsidRPr="007C5D52">
        <w:rPr>
          <w:sz w:val="22"/>
          <w:szCs w:val="22"/>
          <w:u w:val="single"/>
        </w:rPr>
        <w:t>Pitt County Schools Code of Conduct</w:t>
      </w:r>
      <w:r w:rsidRPr="007C5D52">
        <w:rPr>
          <w:sz w:val="22"/>
          <w:szCs w:val="22"/>
        </w:rPr>
        <w:t xml:space="preserve"> (separate handbook) for additional details on student behavior.</w:t>
      </w:r>
    </w:p>
    <w:p w:rsidR="00D15F88" w:rsidRPr="007C5D52" w:rsidRDefault="00D15F88" w:rsidP="00D15F88">
      <w:pPr>
        <w:tabs>
          <w:tab w:val="center" w:pos="4680"/>
          <w:tab w:val="left" w:pos="5310"/>
          <w:tab w:val="left" w:pos="5670"/>
          <w:tab w:val="left" w:pos="6390"/>
          <w:tab w:val="right" w:leader="dot" w:pos="9360"/>
        </w:tabs>
        <w:jc w:val="center"/>
        <w:rPr>
          <w:b/>
          <w:sz w:val="22"/>
          <w:szCs w:val="22"/>
        </w:rPr>
      </w:pPr>
    </w:p>
    <w:p w:rsidR="001D5840" w:rsidRPr="007C5D52" w:rsidRDefault="001D5840" w:rsidP="005E14B2">
      <w:pPr>
        <w:tabs>
          <w:tab w:val="center" w:pos="4680"/>
          <w:tab w:val="left" w:pos="5310"/>
          <w:tab w:val="left" w:pos="5670"/>
          <w:tab w:val="left" w:pos="6390"/>
          <w:tab w:val="right" w:leader="dot" w:pos="9360"/>
        </w:tabs>
        <w:jc w:val="center"/>
        <w:rPr>
          <w:sz w:val="22"/>
          <w:szCs w:val="22"/>
        </w:rPr>
      </w:pPr>
      <w:r w:rsidRPr="007C5D52">
        <w:rPr>
          <w:b/>
          <w:sz w:val="22"/>
          <w:szCs w:val="22"/>
        </w:rPr>
        <w:t>AYDEN MIDDLE SCHOOL DISCIPLINE POLICY</w:t>
      </w:r>
    </w:p>
    <w:p w:rsidR="001D5840" w:rsidRPr="007C5D52" w:rsidRDefault="001D5840" w:rsidP="001D5840">
      <w:pPr>
        <w:tabs>
          <w:tab w:val="left" w:pos="-1080"/>
          <w:tab w:val="left" w:pos="-720"/>
          <w:tab w:val="left" w:pos="0"/>
          <w:tab w:val="left" w:pos="450"/>
          <w:tab w:val="left" w:pos="810"/>
          <w:tab w:val="left" w:pos="1440"/>
          <w:tab w:val="left" w:pos="5310"/>
          <w:tab w:val="left" w:pos="5670"/>
          <w:tab w:val="left" w:pos="6390"/>
          <w:tab w:val="right" w:leader="dot" w:pos="9360"/>
        </w:tabs>
        <w:jc w:val="both"/>
        <w:rPr>
          <w:sz w:val="22"/>
          <w:szCs w:val="22"/>
        </w:rPr>
      </w:pPr>
    </w:p>
    <w:p w:rsidR="001D5840" w:rsidRPr="007C5D52" w:rsidRDefault="001D5840" w:rsidP="001D5840">
      <w:pPr>
        <w:tabs>
          <w:tab w:val="left" w:pos="-1080"/>
          <w:tab w:val="left" w:pos="-720"/>
          <w:tab w:val="left" w:pos="0"/>
          <w:tab w:val="left" w:pos="450"/>
          <w:tab w:val="left" w:pos="810"/>
          <w:tab w:val="left" w:pos="1440"/>
          <w:tab w:val="left" w:pos="5310"/>
          <w:tab w:val="left" w:pos="5670"/>
          <w:tab w:val="left" w:pos="6390"/>
          <w:tab w:val="right" w:leader="dot" w:pos="9360"/>
        </w:tabs>
        <w:jc w:val="both"/>
        <w:rPr>
          <w:sz w:val="22"/>
          <w:szCs w:val="22"/>
        </w:rPr>
        <w:sectPr w:rsidR="001D5840" w:rsidRPr="007C5D52" w:rsidSect="00FD16DD">
          <w:headerReference w:type="default" r:id="rId11"/>
          <w:footerReference w:type="even" r:id="rId12"/>
          <w:footerReference w:type="default" r:id="rId13"/>
          <w:endnotePr>
            <w:numFmt w:val="decimal"/>
          </w:endnotePr>
          <w:pgSz w:w="12240" w:h="15840"/>
          <w:pgMar w:top="1440" w:right="1440" w:bottom="1440" w:left="2160" w:header="1440" w:footer="864" w:gutter="0"/>
          <w:pgNumType w:start="1"/>
          <w:cols w:space="720"/>
          <w:noEndnote/>
        </w:sectPr>
      </w:pPr>
    </w:p>
    <w:p w:rsidR="001D5840" w:rsidRPr="007C5D52" w:rsidRDefault="001D5840" w:rsidP="00D15F88">
      <w:pPr>
        <w:pStyle w:val="QuickI"/>
        <w:widowControl/>
        <w:numPr>
          <w:ilvl w:val="0"/>
          <w:numId w:val="0"/>
        </w:numPr>
        <w:tabs>
          <w:tab w:val="left" w:pos="-1080"/>
          <w:tab w:val="left" w:pos="-720"/>
          <w:tab w:val="left" w:pos="0"/>
          <w:tab w:val="left" w:pos="720"/>
          <w:tab w:val="left" w:pos="1080"/>
          <w:tab w:val="left" w:pos="5220"/>
          <w:tab w:val="left" w:pos="5580"/>
          <w:tab w:val="left" w:pos="5940"/>
          <w:tab w:val="right" w:leader="dot" w:pos="9360"/>
        </w:tabs>
        <w:jc w:val="both"/>
        <w:rPr>
          <w:rFonts w:ascii="Times New Roman" w:hAnsi="Times New Roman"/>
          <w:b/>
          <w:sz w:val="22"/>
          <w:szCs w:val="22"/>
        </w:rPr>
      </w:pPr>
      <w:r w:rsidRPr="007C5D52">
        <w:rPr>
          <w:rFonts w:ascii="Times New Roman" w:hAnsi="Times New Roman"/>
          <w:b/>
          <w:smallCaps/>
          <w:sz w:val="22"/>
          <w:szCs w:val="22"/>
        </w:rPr>
        <w:lastRenderedPageBreak/>
        <w:t>I.  Teacher-Controlled Situations</w:t>
      </w:r>
    </w:p>
    <w:p w:rsidR="001D5840" w:rsidRPr="007C5D52" w:rsidRDefault="001D5840" w:rsidP="00D15F88">
      <w:pPr>
        <w:tabs>
          <w:tab w:val="left" w:pos="-1080"/>
          <w:tab w:val="left" w:pos="-720"/>
          <w:tab w:val="left" w:pos="0"/>
          <w:tab w:val="left" w:pos="360"/>
          <w:tab w:val="left" w:pos="720"/>
          <w:tab w:val="left" w:pos="1080"/>
          <w:tab w:val="left" w:pos="5220"/>
          <w:tab w:val="left" w:pos="5580"/>
          <w:tab w:val="left" w:pos="5940"/>
          <w:tab w:val="right" w:leader="dot" w:pos="9360"/>
        </w:tabs>
        <w:jc w:val="both"/>
        <w:rPr>
          <w:sz w:val="22"/>
          <w:szCs w:val="22"/>
        </w:rPr>
      </w:pPr>
      <w:r w:rsidRPr="007C5D52">
        <w:rPr>
          <w:sz w:val="22"/>
          <w:szCs w:val="22"/>
        </w:rPr>
        <w:t>Teacher controlled situations are basically "class conduct" situations.  Examples of inappropriate classroom conduct are as follows:</w:t>
      </w:r>
    </w:p>
    <w:p w:rsidR="001D5840" w:rsidRPr="007C5D52" w:rsidRDefault="001D5840" w:rsidP="00D15F88">
      <w:pPr>
        <w:tabs>
          <w:tab w:val="left" w:pos="-1080"/>
          <w:tab w:val="left" w:pos="-720"/>
          <w:tab w:val="left" w:pos="0"/>
          <w:tab w:val="left" w:pos="360"/>
          <w:tab w:val="left" w:pos="720"/>
          <w:tab w:val="left" w:pos="1080"/>
          <w:tab w:val="left" w:pos="5220"/>
          <w:tab w:val="left" w:pos="5580"/>
          <w:tab w:val="left" w:pos="5940"/>
          <w:tab w:val="right" w:leader="dot" w:pos="9360"/>
        </w:tabs>
        <w:jc w:val="both"/>
        <w:rPr>
          <w:sz w:val="22"/>
          <w:szCs w:val="22"/>
        </w:rPr>
      </w:pPr>
      <w:r w:rsidRPr="007C5D52">
        <w:rPr>
          <w:sz w:val="22"/>
          <w:szCs w:val="22"/>
        </w:rPr>
        <w:t>1.</w:t>
      </w:r>
      <w:r w:rsidRPr="007C5D52">
        <w:rPr>
          <w:sz w:val="22"/>
          <w:szCs w:val="22"/>
        </w:rPr>
        <w:tab/>
        <w:t>Excessive talking</w:t>
      </w:r>
      <w:r w:rsidR="006B142E" w:rsidRPr="007C5D52">
        <w:rPr>
          <w:sz w:val="22"/>
          <w:szCs w:val="22"/>
        </w:rPr>
        <w:t xml:space="preserve"> &amp; laughing</w:t>
      </w:r>
    </w:p>
    <w:p w:rsidR="001D5840" w:rsidRPr="007C5D52" w:rsidRDefault="001D5840" w:rsidP="00D15F88">
      <w:pPr>
        <w:tabs>
          <w:tab w:val="left" w:pos="-1080"/>
          <w:tab w:val="left" w:pos="-720"/>
          <w:tab w:val="left" w:pos="0"/>
          <w:tab w:val="left" w:pos="360"/>
          <w:tab w:val="left" w:pos="720"/>
          <w:tab w:val="left" w:pos="1080"/>
          <w:tab w:val="left" w:pos="5220"/>
          <w:tab w:val="left" w:pos="5580"/>
          <w:tab w:val="left" w:pos="5940"/>
          <w:tab w:val="right" w:leader="dot" w:pos="9360"/>
        </w:tabs>
        <w:jc w:val="both"/>
        <w:rPr>
          <w:sz w:val="22"/>
          <w:szCs w:val="22"/>
        </w:rPr>
      </w:pPr>
      <w:r w:rsidRPr="007C5D52">
        <w:rPr>
          <w:sz w:val="22"/>
          <w:szCs w:val="22"/>
        </w:rPr>
        <w:t>2.</w:t>
      </w:r>
      <w:r w:rsidRPr="007C5D52">
        <w:rPr>
          <w:sz w:val="22"/>
          <w:szCs w:val="22"/>
        </w:rPr>
        <w:tab/>
      </w:r>
      <w:r w:rsidR="006B142E" w:rsidRPr="007C5D52">
        <w:rPr>
          <w:sz w:val="22"/>
          <w:szCs w:val="22"/>
        </w:rPr>
        <w:t>Boisterous behavior in the hall</w:t>
      </w:r>
    </w:p>
    <w:p w:rsidR="001D5840" w:rsidRPr="007C5D52" w:rsidRDefault="001D5840" w:rsidP="00D15F88">
      <w:pPr>
        <w:tabs>
          <w:tab w:val="left" w:pos="-1080"/>
          <w:tab w:val="left" w:pos="-720"/>
          <w:tab w:val="left" w:pos="0"/>
          <w:tab w:val="left" w:pos="360"/>
          <w:tab w:val="left" w:pos="720"/>
          <w:tab w:val="left" w:pos="1080"/>
          <w:tab w:val="left" w:pos="5220"/>
          <w:tab w:val="left" w:pos="5580"/>
          <w:tab w:val="left" w:pos="5940"/>
          <w:tab w:val="right" w:leader="dot" w:pos="9360"/>
        </w:tabs>
        <w:jc w:val="both"/>
        <w:rPr>
          <w:sz w:val="22"/>
          <w:szCs w:val="22"/>
        </w:rPr>
      </w:pPr>
      <w:r w:rsidRPr="007C5D52">
        <w:rPr>
          <w:sz w:val="22"/>
          <w:szCs w:val="22"/>
        </w:rPr>
        <w:t>3.</w:t>
      </w:r>
      <w:r w:rsidRPr="007C5D52">
        <w:rPr>
          <w:sz w:val="22"/>
          <w:szCs w:val="22"/>
        </w:rPr>
        <w:tab/>
        <w:t>Disruptiveness</w:t>
      </w:r>
    </w:p>
    <w:p w:rsidR="001D5840" w:rsidRPr="007C5D52" w:rsidRDefault="001D5840" w:rsidP="00D15F88">
      <w:pPr>
        <w:tabs>
          <w:tab w:val="left" w:pos="-1080"/>
          <w:tab w:val="left" w:pos="-720"/>
          <w:tab w:val="left" w:pos="0"/>
          <w:tab w:val="left" w:pos="360"/>
          <w:tab w:val="left" w:pos="720"/>
          <w:tab w:val="left" w:pos="1080"/>
          <w:tab w:val="left" w:pos="5220"/>
          <w:tab w:val="left" w:pos="5580"/>
          <w:tab w:val="left" w:pos="5940"/>
          <w:tab w:val="right" w:leader="dot" w:pos="9360"/>
        </w:tabs>
        <w:jc w:val="both"/>
        <w:rPr>
          <w:sz w:val="22"/>
          <w:szCs w:val="22"/>
        </w:rPr>
      </w:pPr>
      <w:r w:rsidRPr="007C5D52">
        <w:rPr>
          <w:sz w:val="22"/>
          <w:szCs w:val="22"/>
        </w:rPr>
        <w:t>4.</w:t>
      </w:r>
      <w:r w:rsidRPr="007C5D52">
        <w:rPr>
          <w:sz w:val="22"/>
          <w:szCs w:val="22"/>
        </w:rPr>
        <w:tab/>
        <w:t>Unacceptable classroom behavior</w:t>
      </w:r>
    </w:p>
    <w:p w:rsidR="001D5840" w:rsidRPr="007C5D52" w:rsidRDefault="001D5840" w:rsidP="00D15F88">
      <w:pPr>
        <w:tabs>
          <w:tab w:val="left" w:pos="-1080"/>
          <w:tab w:val="left" w:pos="-720"/>
          <w:tab w:val="left" w:pos="0"/>
          <w:tab w:val="left" w:pos="360"/>
          <w:tab w:val="left" w:pos="720"/>
          <w:tab w:val="left" w:pos="1080"/>
          <w:tab w:val="left" w:pos="5220"/>
          <w:tab w:val="left" w:pos="5580"/>
          <w:tab w:val="left" w:pos="5940"/>
          <w:tab w:val="right" w:leader="dot" w:pos="9360"/>
        </w:tabs>
        <w:jc w:val="both"/>
        <w:rPr>
          <w:sz w:val="22"/>
          <w:szCs w:val="22"/>
        </w:rPr>
      </w:pPr>
      <w:r w:rsidRPr="007C5D52">
        <w:rPr>
          <w:sz w:val="22"/>
          <w:szCs w:val="22"/>
        </w:rPr>
        <w:t>5.</w:t>
      </w:r>
      <w:r w:rsidRPr="007C5D52">
        <w:rPr>
          <w:sz w:val="22"/>
          <w:szCs w:val="22"/>
        </w:rPr>
        <w:tab/>
        <w:t>Horse playing</w:t>
      </w:r>
    </w:p>
    <w:p w:rsidR="001D5840" w:rsidRPr="007C5D52" w:rsidRDefault="001D5840" w:rsidP="00D15F88">
      <w:pPr>
        <w:tabs>
          <w:tab w:val="left" w:pos="-1080"/>
          <w:tab w:val="left" w:pos="-720"/>
          <w:tab w:val="left" w:pos="0"/>
          <w:tab w:val="left" w:pos="360"/>
          <w:tab w:val="left" w:pos="720"/>
          <w:tab w:val="left" w:pos="1080"/>
          <w:tab w:val="left" w:pos="5220"/>
          <w:tab w:val="left" w:pos="5580"/>
          <w:tab w:val="left" w:pos="5940"/>
          <w:tab w:val="right" w:leader="dot" w:pos="9360"/>
        </w:tabs>
        <w:jc w:val="both"/>
        <w:rPr>
          <w:sz w:val="22"/>
          <w:szCs w:val="22"/>
        </w:rPr>
      </w:pPr>
      <w:r w:rsidRPr="007C5D52">
        <w:rPr>
          <w:sz w:val="22"/>
          <w:szCs w:val="22"/>
        </w:rPr>
        <w:t>6.</w:t>
      </w:r>
      <w:r w:rsidRPr="007C5D52">
        <w:rPr>
          <w:sz w:val="22"/>
          <w:szCs w:val="22"/>
        </w:rPr>
        <w:tab/>
        <w:t>Not following instructions</w:t>
      </w:r>
    </w:p>
    <w:p w:rsidR="001D5840" w:rsidRPr="007C5D52" w:rsidRDefault="001D5840" w:rsidP="00D15F88">
      <w:pPr>
        <w:tabs>
          <w:tab w:val="left" w:pos="-1080"/>
          <w:tab w:val="left" w:pos="-720"/>
          <w:tab w:val="left" w:pos="0"/>
          <w:tab w:val="left" w:pos="360"/>
          <w:tab w:val="left" w:pos="720"/>
          <w:tab w:val="left" w:pos="1080"/>
          <w:tab w:val="left" w:pos="5220"/>
          <w:tab w:val="left" w:pos="5580"/>
          <w:tab w:val="left" w:pos="5940"/>
          <w:tab w:val="right" w:leader="dot" w:pos="9360"/>
        </w:tabs>
        <w:jc w:val="both"/>
        <w:rPr>
          <w:sz w:val="22"/>
          <w:szCs w:val="22"/>
        </w:rPr>
      </w:pPr>
      <w:r w:rsidRPr="007C5D52">
        <w:rPr>
          <w:sz w:val="22"/>
          <w:szCs w:val="22"/>
        </w:rPr>
        <w:t>7.</w:t>
      </w:r>
      <w:r w:rsidRPr="007C5D52">
        <w:rPr>
          <w:sz w:val="22"/>
          <w:szCs w:val="22"/>
        </w:rPr>
        <w:tab/>
        <w:t>Not being prepared for class</w:t>
      </w:r>
    </w:p>
    <w:p w:rsidR="001D5840" w:rsidRPr="007C5D52" w:rsidRDefault="001D5840" w:rsidP="00D15F88">
      <w:pPr>
        <w:tabs>
          <w:tab w:val="left" w:pos="-1080"/>
          <w:tab w:val="left" w:pos="-720"/>
          <w:tab w:val="left" w:pos="0"/>
          <w:tab w:val="left" w:pos="360"/>
          <w:tab w:val="left" w:pos="720"/>
          <w:tab w:val="left" w:pos="1080"/>
          <w:tab w:val="left" w:pos="5220"/>
          <w:tab w:val="left" w:pos="5580"/>
          <w:tab w:val="left" w:pos="5940"/>
          <w:tab w:val="right" w:leader="dot" w:pos="9360"/>
        </w:tabs>
        <w:jc w:val="both"/>
        <w:rPr>
          <w:sz w:val="22"/>
          <w:szCs w:val="22"/>
        </w:rPr>
      </w:pPr>
      <w:r w:rsidRPr="007C5D52">
        <w:rPr>
          <w:sz w:val="22"/>
          <w:szCs w:val="22"/>
        </w:rPr>
        <w:t>8.</w:t>
      </w:r>
      <w:r w:rsidRPr="007C5D52">
        <w:rPr>
          <w:sz w:val="22"/>
          <w:szCs w:val="22"/>
        </w:rPr>
        <w:tab/>
        <w:t>Card playing</w:t>
      </w:r>
    </w:p>
    <w:p w:rsidR="001D5840" w:rsidRPr="007C5D52" w:rsidRDefault="001D5840" w:rsidP="00D15F88">
      <w:pPr>
        <w:tabs>
          <w:tab w:val="left" w:pos="-1080"/>
          <w:tab w:val="left" w:pos="-720"/>
          <w:tab w:val="left" w:pos="0"/>
          <w:tab w:val="left" w:pos="360"/>
          <w:tab w:val="left" w:pos="720"/>
          <w:tab w:val="left" w:pos="1080"/>
          <w:tab w:val="left" w:pos="5220"/>
          <w:tab w:val="left" w:pos="5580"/>
          <w:tab w:val="left" w:pos="5940"/>
          <w:tab w:val="right" w:leader="dot" w:pos="9360"/>
        </w:tabs>
        <w:jc w:val="both"/>
        <w:rPr>
          <w:sz w:val="22"/>
          <w:szCs w:val="22"/>
        </w:rPr>
      </w:pPr>
      <w:r w:rsidRPr="007C5D52">
        <w:rPr>
          <w:sz w:val="22"/>
          <w:szCs w:val="22"/>
        </w:rPr>
        <w:t>9.</w:t>
      </w:r>
      <w:r w:rsidRPr="007C5D52">
        <w:rPr>
          <w:sz w:val="22"/>
          <w:szCs w:val="22"/>
        </w:rPr>
        <w:tab/>
        <w:t>Eating and drinking in class</w:t>
      </w:r>
    </w:p>
    <w:p w:rsidR="001D5840" w:rsidRPr="007C5D52" w:rsidRDefault="001D5840" w:rsidP="00D15F88">
      <w:pPr>
        <w:tabs>
          <w:tab w:val="left" w:pos="-1080"/>
          <w:tab w:val="left" w:pos="-720"/>
          <w:tab w:val="left" w:pos="0"/>
          <w:tab w:val="left" w:pos="360"/>
          <w:tab w:val="left" w:pos="720"/>
          <w:tab w:val="left" w:pos="1080"/>
          <w:tab w:val="left" w:pos="5220"/>
          <w:tab w:val="left" w:pos="5580"/>
          <w:tab w:val="left" w:pos="5940"/>
          <w:tab w:val="right" w:leader="dot" w:pos="9360"/>
        </w:tabs>
        <w:jc w:val="both"/>
        <w:rPr>
          <w:sz w:val="22"/>
          <w:szCs w:val="22"/>
        </w:rPr>
      </w:pPr>
    </w:p>
    <w:p w:rsidR="001D5840" w:rsidRPr="007C5D52" w:rsidRDefault="001D5840" w:rsidP="00D15F88">
      <w:pPr>
        <w:tabs>
          <w:tab w:val="left" w:pos="-1080"/>
          <w:tab w:val="left" w:pos="-720"/>
          <w:tab w:val="left" w:pos="0"/>
          <w:tab w:val="left" w:pos="360"/>
          <w:tab w:val="left" w:pos="720"/>
          <w:tab w:val="left" w:pos="1080"/>
          <w:tab w:val="left" w:pos="5220"/>
          <w:tab w:val="left" w:pos="5580"/>
          <w:tab w:val="left" w:pos="5940"/>
          <w:tab w:val="right" w:leader="dot" w:pos="9360"/>
        </w:tabs>
        <w:ind w:firstLine="360"/>
        <w:jc w:val="both"/>
        <w:rPr>
          <w:b/>
          <w:smallCaps/>
          <w:sz w:val="22"/>
          <w:szCs w:val="22"/>
        </w:rPr>
      </w:pPr>
      <w:r w:rsidRPr="007C5D52">
        <w:rPr>
          <w:b/>
          <w:smallCaps/>
          <w:sz w:val="22"/>
          <w:szCs w:val="22"/>
        </w:rPr>
        <w:t>Steps to be Followed</w:t>
      </w:r>
    </w:p>
    <w:p w:rsidR="001D5840" w:rsidRPr="007C5D52" w:rsidRDefault="001D5840" w:rsidP="001D5840">
      <w:pPr>
        <w:tabs>
          <w:tab w:val="left" w:pos="-1080"/>
          <w:tab w:val="left" w:pos="-720"/>
          <w:tab w:val="left" w:pos="0"/>
          <w:tab w:val="left" w:pos="360"/>
          <w:tab w:val="left" w:pos="720"/>
          <w:tab w:val="left" w:pos="1080"/>
          <w:tab w:val="left" w:pos="5220"/>
          <w:tab w:val="left" w:pos="5580"/>
          <w:tab w:val="left" w:pos="5940"/>
          <w:tab w:val="right" w:leader="dot" w:pos="9360"/>
        </w:tabs>
        <w:ind w:firstLine="360"/>
        <w:jc w:val="both"/>
        <w:rPr>
          <w:sz w:val="22"/>
          <w:szCs w:val="22"/>
        </w:rPr>
      </w:pPr>
    </w:p>
    <w:p w:rsidR="001D5840" w:rsidRPr="007C5D52" w:rsidRDefault="001D5840" w:rsidP="001D5840">
      <w:pPr>
        <w:pStyle w:val="Quick1"/>
        <w:widowControl/>
        <w:numPr>
          <w:ilvl w:val="0"/>
          <w:numId w:val="0"/>
        </w:numPr>
        <w:tabs>
          <w:tab w:val="left" w:pos="-1080"/>
          <w:tab w:val="left" w:pos="-720"/>
          <w:tab w:val="left" w:pos="1080"/>
          <w:tab w:val="left" w:pos="5220"/>
          <w:tab w:val="left" w:pos="5580"/>
          <w:tab w:val="left" w:pos="5940"/>
          <w:tab w:val="right" w:leader="dot" w:pos="9360"/>
        </w:tabs>
        <w:jc w:val="both"/>
        <w:rPr>
          <w:rFonts w:ascii="Times New Roman" w:hAnsi="Times New Roman"/>
          <w:sz w:val="22"/>
          <w:szCs w:val="22"/>
        </w:rPr>
      </w:pPr>
      <w:r w:rsidRPr="007C5D52">
        <w:rPr>
          <w:rFonts w:ascii="Times New Roman" w:hAnsi="Times New Roman"/>
          <w:sz w:val="22"/>
          <w:szCs w:val="22"/>
        </w:rPr>
        <w:t xml:space="preserve">Each </w:t>
      </w:r>
      <w:r w:rsidR="005F1405" w:rsidRPr="007C5D52">
        <w:rPr>
          <w:rFonts w:ascii="Times New Roman" w:hAnsi="Times New Roman"/>
          <w:sz w:val="22"/>
          <w:szCs w:val="22"/>
        </w:rPr>
        <w:t>teacher</w:t>
      </w:r>
      <w:r w:rsidRPr="007C5D52">
        <w:rPr>
          <w:rFonts w:ascii="Times New Roman" w:hAnsi="Times New Roman"/>
          <w:sz w:val="22"/>
          <w:szCs w:val="22"/>
        </w:rPr>
        <w:t xml:space="preserve"> will send home the </w:t>
      </w:r>
      <w:r w:rsidR="005F1405" w:rsidRPr="007C5D52">
        <w:rPr>
          <w:rFonts w:ascii="Times New Roman" w:hAnsi="Times New Roman"/>
          <w:sz w:val="22"/>
          <w:szCs w:val="22"/>
        </w:rPr>
        <w:t>AMS School Wide</w:t>
      </w:r>
      <w:r w:rsidRPr="007C5D52">
        <w:rPr>
          <w:rFonts w:ascii="Times New Roman" w:hAnsi="Times New Roman"/>
          <w:sz w:val="22"/>
          <w:szCs w:val="22"/>
        </w:rPr>
        <w:t xml:space="preserve"> expectations and consequences for teacher controlled situations.  Teachers wil</w:t>
      </w:r>
      <w:r w:rsidR="001D11FC" w:rsidRPr="007C5D52">
        <w:rPr>
          <w:rFonts w:ascii="Times New Roman" w:hAnsi="Times New Roman"/>
          <w:sz w:val="22"/>
          <w:szCs w:val="22"/>
        </w:rPr>
        <w:t>l make every effort to follow</w:t>
      </w:r>
      <w:r w:rsidRPr="007C5D52">
        <w:rPr>
          <w:rFonts w:ascii="Times New Roman" w:hAnsi="Times New Roman"/>
          <w:sz w:val="22"/>
          <w:szCs w:val="22"/>
        </w:rPr>
        <w:t xml:space="preserve"> the </w:t>
      </w:r>
      <w:r w:rsidR="005F1405" w:rsidRPr="007C5D52">
        <w:rPr>
          <w:rFonts w:ascii="Times New Roman" w:hAnsi="Times New Roman"/>
          <w:sz w:val="22"/>
          <w:szCs w:val="22"/>
        </w:rPr>
        <w:t>school’s</w:t>
      </w:r>
      <w:r w:rsidR="001E7883" w:rsidRPr="007C5D52">
        <w:rPr>
          <w:rFonts w:ascii="Times New Roman" w:hAnsi="Times New Roman"/>
          <w:sz w:val="22"/>
          <w:szCs w:val="22"/>
        </w:rPr>
        <w:t xml:space="preserve"> consequences when possible;</w:t>
      </w:r>
      <w:r w:rsidRPr="007C5D52">
        <w:rPr>
          <w:rFonts w:ascii="Times New Roman" w:hAnsi="Times New Roman"/>
          <w:sz w:val="22"/>
          <w:szCs w:val="22"/>
        </w:rPr>
        <w:t xml:space="preserve"> however, individual students may require individual consequences.  For teacher controlled situations, the </w:t>
      </w:r>
      <w:r w:rsidR="005F1405" w:rsidRPr="007C5D52">
        <w:rPr>
          <w:rFonts w:ascii="Times New Roman" w:hAnsi="Times New Roman"/>
          <w:sz w:val="22"/>
          <w:szCs w:val="22"/>
        </w:rPr>
        <w:t>school</w:t>
      </w:r>
      <w:r w:rsidRPr="007C5D52">
        <w:rPr>
          <w:rFonts w:ascii="Times New Roman" w:hAnsi="Times New Roman"/>
          <w:sz w:val="22"/>
          <w:szCs w:val="22"/>
        </w:rPr>
        <w:t xml:space="preserve"> con</w:t>
      </w:r>
      <w:r w:rsidR="001E7883" w:rsidRPr="007C5D52">
        <w:rPr>
          <w:rFonts w:ascii="Times New Roman" w:hAnsi="Times New Roman"/>
          <w:sz w:val="22"/>
          <w:szCs w:val="22"/>
        </w:rPr>
        <w:t xml:space="preserve">sequences may include a warning, moving seats, </w:t>
      </w:r>
      <w:r w:rsidR="005F1405" w:rsidRPr="007C5D52">
        <w:rPr>
          <w:rFonts w:ascii="Times New Roman" w:hAnsi="Times New Roman"/>
          <w:sz w:val="22"/>
          <w:szCs w:val="22"/>
        </w:rPr>
        <w:t xml:space="preserve">silent lunch, </w:t>
      </w:r>
      <w:r w:rsidR="001E7883" w:rsidRPr="007C5D52">
        <w:rPr>
          <w:rFonts w:ascii="Times New Roman" w:hAnsi="Times New Roman"/>
          <w:sz w:val="22"/>
          <w:szCs w:val="22"/>
        </w:rPr>
        <w:t>teacher time-out,</w:t>
      </w:r>
      <w:r w:rsidRPr="007C5D52">
        <w:rPr>
          <w:rFonts w:ascii="Times New Roman" w:hAnsi="Times New Roman"/>
          <w:sz w:val="22"/>
          <w:szCs w:val="22"/>
        </w:rPr>
        <w:t xml:space="preserve"> teacher after school detention</w:t>
      </w:r>
      <w:r w:rsidR="001E7883" w:rsidRPr="007C5D52">
        <w:rPr>
          <w:rFonts w:ascii="Times New Roman" w:hAnsi="Times New Roman"/>
          <w:sz w:val="22"/>
          <w:szCs w:val="22"/>
        </w:rPr>
        <w:t>,</w:t>
      </w:r>
      <w:r w:rsidRPr="007C5D52">
        <w:rPr>
          <w:rFonts w:ascii="Times New Roman" w:hAnsi="Times New Roman"/>
          <w:sz w:val="22"/>
          <w:szCs w:val="22"/>
        </w:rPr>
        <w:t xml:space="preserve"> parent call home</w:t>
      </w:r>
      <w:r w:rsidR="001E7883" w:rsidRPr="007C5D52">
        <w:rPr>
          <w:rFonts w:ascii="Times New Roman" w:hAnsi="Times New Roman"/>
          <w:sz w:val="22"/>
          <w:szCs w:val="22"/>
        </w:rPr>
        <w:t>,</w:t>
      </w:r>
      <w:r w:rsidRPr="007C5D52">
        <w:rPr>
          <w:rFonts w:ascii="Times New Roman" w:hAnsi="Times New Roman"/>
          <w:sz w:val="22"/>
          <w:szCs w:val="22"/>
        </w:rPr>
        <w:t xml:space="preserve"> and other appropriate consequences.  </w:t>
      </w:r>
      <w:r w:rsidR="005F1405" w:rsidRPr="007C5D52">
        <w:rPr>
          <w:rFonts w:ascii="Times New Roman" w:hAnsi="Times New Roman"/>
          <w:sz w:val="22"/>
          <w:szCs w:val="22"/>
        </w:rPr>
        <w:t xml:space="preserve">Notice of the specific school wide expectations and </w:t>
      </w:r>
      <w:r w:rsidR="005F1405" w:rsidRPr="007C5D52">
        <w:rPr>
          <w:rFonts w:ascii="Times New Roman" w:hAnsi="Times New Roman"/>
          <w:sz w:val="22"/>
          <w:szCs w:val="22"/>
        </w:rPr>
        <w:lastRenderedPageBreak/>
        <w:t>consequences will be sent home the first three days of school.</w:t>
      </w:r>
    </w:p>
    <w:p w:rsidR="001D5840" w:rsidRPr="007C5D52" w:rsidRDefault="001D5840" w:rsidP="001D5840">
      <w:pPr>
        <w:pStyle w:val="Quick1"/>
        <w:widowControl/>
        <w:numPr>
          <w:ilvl w:val="0"/>
          <w:numId w:val="0"/>
        </w:numPr>
        <w:tabs>
          <w:tab w:val="left" w:pos="-1080"/>
          <w:tab w:val="left" w:pos="-720"/>
          <w:tab w:val="left" w:pos="1080"/>
          <w:tab w:val="left" w:pos="5220"/>
          <w:tab w:val="left" w:pos="5580"/>
          <w:tab w:val="left" w:pos="5940"/>
          <w:tab w:val="right" w:leader="dot" w:pos="9360"/>
        </w:tabs>
        <w:jc w:val="both"/>
        <w:rPr>
          <w:rFonts w:ascii="Times New Roman" w:hAnsi="Times New Roman"/>
          <w:sz w:val="22"/>
          <w:szCs w:val="22"/>
        </w:rPr>
      </w:pPr>
    </w:p>
    <w:p w:rsidR="001D5840" w:rsidRPr="007C5D52" w:rsidRDefault="001D5840" w:rsidP="001D5840">
      <w:pPr>
        <w:pStyle w:val="Quick1"/>
        <w:widowControl/>
        <w:numPr>
          <w:ilvl w:val="0"/>
          <w:numId w:val="0"/>
        </w:numPr>
        <w:tabs>
          <w:tab w:val="left" w:pos="-1080"/>
          <w:tab w:val="left" w:pos="-720"/>
          <w:tab w:val="left" w:pos="0"/>
          <w:tab w:val="left" w:pos="360"/>
          <w:tab w:val="left" w:pos="1080"/>
          <w:tab w:val="left" w:pos="5220"/>
          <w:tab w:val="left" w:pos="5580"/>
          <w:tab w:val="left" w:pos="5940"/>
          <w:tab w:val="right" w:leader="dot" w:pos="9360"/>
        </w:tabs>
        <w:jc w:val="both"/>
        <w:rPr>
          <w:rFonts w:ascii="Times New Roman" w:hAnsi="Times New Roman"/>
          <w:sz w:val="22"/>
          <w:szCs w:val="22"/>
        </w:rPr>
      </w:pPr>
      <w:r w:rsidRPr="007C5D52">
        <w:rPr>
          <w:rFonts w:ascii="Times New Roman" w:hAnsi="Times New Roman"/>
          <w:sz w:val="22"/>
          <w:szCs w:val="22"/>
        </w:rPr>
        <w:t>The teacher deals with inappropriate behavior on a one-on-one basis.  The student should make every effort to correct his/her behavior since our primary purpose at Ayden Middle School is to obtain an education.</w:t>
      </w:r>
    </w:p>
    <w:p w:rsidR="001D5840" w:rsidRPr="007C5D52" w:rsidRDefault="001D5840" w:rsidP="001D5840">
      <w:pPr>
        <w:tabs>
          <w:tab w:val="left" w:pos="-1080"/>
          <w:tab w:val="left" w:pos="-720"/>
          <w:tab w:val="left" w:pos="0"/>
          <w:tab w:val="left" w:pos="360"/>
          <w:tab w:val="left" w:pos="720"/>
          <w:tab w:val="left" w:pos="1080"/>
          <w:tab w:val="left" w:pos="5220"/>
          <w:tab w:val="left" w:pos="5580"/>
          <w:tab w:val="left" w:pos="5940"/>
          <w:tab w:val="right" w:leader="dot" w:pos="9360"/>
        </w:tabs>
        <w:jc w:val="both"/>
        <w:rPr>
          <w:sz w:val="22"/>
          <w:szCs w:val="22"/>
        </w:rPr>
      </w:pPr>
    </w:p>
    <w:p w:rsidR="001D5840" w:rsidRPr="007C5D52" w:rsidRDefault="001D5840" w:rsidP="005E14B2">
      <w:pPr>
        <w:tabs>
          <w:tab w:val="left" w:pos="-1080"/>
          <w:tab w:val="left" w:pos="-720"/>
          <w:tab w:val="left" w:pos="0"/>
          <w:tab w:val="left" w:pos="360"/>
          <w:tab w:val="left" w:pos="720"/>
          <w:tab w:val="left" w:pos="1080"/>
          <w:tab w:val="left" w:pos="5220"/>
          <w:tab w:val="left" w:pos="5580"/>
          <w:tab w:val="left" w:pos="5940"/>
          <w:tab w:val="right" w:leader="dot" w:pos="9360"/>
        </w:tabs>
        <w:jc w:val="both"/>
        <w:rPr>
          <w:sz w:val="22"/>
          <w:szCs w:val="22"/>
        </w:rPr>
      </w:pPr>
      <w:r w:rsidRPr="007C5D52">
        <w:rPr>
          <w:sz w:val="22"/>
          <w:szCs w:val="22"/>
        </w:rPr>
        <w:t xml:space="preserve">All students are to follow rules/regulations of the classroom instructor. In order to protect instructional time, teachers may need to send students to In School Suspension (ISS) for the period. Teachers are asked to make contact with a parent before sending a student to ISS. </w:t>
      </w:r>
      <w:r w:rsidRPr="007C5D52">
        <w:rPr>
          <w:b/>
          <w:sz w:val="22"/>
          <w:szCs w:val="22"/>
        </w:rPr>
        <w:t>However</w:t>
      </w:r>
      <w:r w:rsidRPr="007C5D52">
        <w:rPr>
          <w:sz w:val="22"/>
          <w:szCs w:val="22"/>
        </w:rPr>
        <w:t xml:space="preserve">, </w:t>
      </w:r>
      <w:r w:rsidRPr="007C5D52">
        <w:rPr>
          <w:b/>
          <w:sz w:val="22"/>
          <w:szCs w:val="22"/>
        </w:rPr>
        <w:t xml:space="preserve">if the need arises to send a student to ISS, the teacher should contact the parent(s) as soon as possible. A referral </w:t>
      </w:r>
      <w:r w:rsidR="005F1405" w:rsidRPr="007C5D52">
        <w:rPr>
          <w:b/>
          <w:sz w:val="22"/>
          <w:szCs w:val="22"/>
        </w:rPr>
        <w:t>should</w:t>
      </w:r>
      <w:r w:rsidRPr="007C5D52">
        <w:rPr>
          <w:b/>
          <w:sz w:val="22"/>
          <w:szCs w:val="22"/>
        </w:rPr>
        <w:t xml:space="preserve"> accompany each student to ISS. </w:t>
      </w:r>
      <w:r w:rsidRPr="007C5D52">
        <w:rPr>
          <w:sz w:val="22"/>
          <w:szCs w:val="22"/>
        </w:rPr>
        <w:t>Teachers are asked to send work to ISS.</w:t>
      </w:r>
    </w:p>
    <w:p w:rsidR="001D5840" w:rsidRPr="007C5D52" w:rsidRDefault="001D5840" w:rsidP="001D5840">
      <w:pPr>
        <w:pStyle w:val="Quick1"/>
        <w:widowControl/>
        <w:numPr>
          <w:ilvl w:val="0"/>
          <w:numId w:val="0"/>
        </w:numPr>
        <w:tabs>
          <w:tab w:val="left" w:pos="-1080"/>
          <w:tab w:val="left" w:pos="-720"/>
          <w:tab w:val="left" w:pos="1080"/>
          <w:tab w:val="left" w:pos="5220"/>
          <w:tab w:val="left" w:pos="5580"/>
          <w:tab w:val="left" w:pos="5940"/>
          <w:tab w:val="right" w:leader="dot" w:pos="9360"/>
        </w:tabs>
        <w:jc w:val="both"/>
        <w:rPr>
          <w:rFonts w:ascii="Times New Roman" w:hAnsi="Times New Roman"/>
          <w:sz w:val="22"/>
          <w:szCs w:val="22"/>
        </w:rPr>
      </w:pPr>
    </w:p>
    <w:p w:rsidR="001D5840" w:rsidRPr="007C5D52" w:rsidRDefault="00C72272" w:rsidP="00C876FF">
      <w:pPr>
        <w:tabs>
          <w:tab w:val="left" w:pos="-1080"/>
          <w:tab w:val="left" w:pos="-720"/>
          <w:tab w:val="left" w:pos="360"/>
          <w:tab w:val="left" w:pos="720"/>
          <w:tab w:val="left" w:pos="1080"/>
          <w:tab w:val="left" w:pos="5220"/>
          <w:tab w:val="left" w:pos="5580"/>
          <w:tab w:val="left" w:pos="5940"/>
          <w:tab w:val="right" w:leader="dot" w:pos="9360"/>
        </w:tabs>
        <w:rPr>
          <w:sz w:val="22"/>
          <w:szCs w:val="22"/>
        </w:rPr>
      </w:pPr>
      <w:r w:rsidRPr="007C5D52">
        <w:rPr>
          <w:b/>
          <w:smallCaps/>
          <w:sz w:val="22"/>
          <w:szCs w:val="22"/>
        </w:rPr>
        <w:t>II</w:t>
      </w:r>
      <w:r w:rsidR="0082544B" w:rsidRPr="007C5D52">
        <w:rPr>
          <w:b/>
          <w:smallCaps/>
          <w:sz w:val="22"/>
          <w:szCs w:val="22"/>
        </w:rPr>
        <w:t>. ADMINISTRATIVE</w:t>
      </w:r>
      <w:r w:rsidRPr="007C5D52">
        <w:rPr>
          <w:b/>
          <w:smallCaps/>
          <w:sz w:val="22"/>
          <w:szCs w:val="22"/>
        </w:rPr>
        <w:t xml:space="preserve"> -</w:t>
      </w:r>
      <w:r w:rsidR="001D5840" w:rsidRPr="007C5D52">
        <w:rPr>
          <w:b/>
          <w:smallCaps/>
          <w:sz w:val="22"/>
          <w:szCs w:val="22"/>
        </w:rPr>
        <w:t>CONTROLLED SITUATIONS</w:t>
      </w:r>
    </w:p>
    <w:p w:rsidR="001D5840" w:rsidRPr="007C5D52" w:rsidRDefault="001D5840" w:rsidP="009622E6">
      <w:pPr>
        <w:tabs>
          <w:tab w:val="left" w:pos="-1080"/>
          <w:tab w:val="left" w:pos="-720"/>
          <w:tab w:val="left" w:pos="0"/>
          <w:tab w:val="left" w:pos="360"/>
          <w:tab w:val="left" w:pos="1080"/>
          <w:tab w:val="left" w:pos="5220"/>
          <w:tab w:val="left" w:pos="5580"/>
          <w:tab w:val="left" w:pos="5940"/>
          <w:tab w:val="right" w:leader="dot" w:pos="9360"/>
        </w:tabs>
        <w:ind w:left="360" w:hanging="360"/>
        <w:jc w:val="both"/>
        <w:rPr>
          <w:sz w:val="22"/>
          <w:szCs w:val="22"/>
        </w:rPr>
      </w:pPr>
      <w:r w:rsidRPr="007C5D52">
        <w:rPr>
          <w:sz w:val="22"/>
          <w:szCs w:val="22"/>
        </w:rPr>
        <w:t>1.</w:t>
      </w:r>
      <w:r w:rsidRPr="007C5D52">
        <w:rPr>
          <w:sz w:val="22"/>
          <w:szCs w:val="22"/>
        </w:rPr>
        <w:tab/>
        <w:t>Skipping</w:t>
      </w:r>
      <w:r w:rsidR="005F1405" w:rsidRPr="007C5D52">
        <w:rPr>
          <w:sz w:val="22"/>
          <w:szCs w:val="22"/>
        </w:rPr>
        <w:t xml:space="preserve">; Leaving class without permission or not following sign in/out procedures; </w:t>
      </w:r>
      <w:r w:rsidR="006B142E" w:rsidRPr="007C5D52">
        <w:rPr>
          <w:sz w:val="22"/>
          <w:szCs w:val="22"/>
        </w:rPr>
        <w:t xml:space="preserve">Loitering in bathroom; </w:t>
      </w:r>
      <w:r w:rsidR="005F1405" w:rsidRPr="007C5D52">
        <w:rPr>
          <w:sz w:val="22"/>
          <w:szCs w:val="22"/>
        </w:rPr>
        <w:t>or Not immediately reporting to the office when sent.</w:t>
      </w:r>
    </w:p>
    <w:p w:rsidR="001D5840" w:rsidRPr="007C5D52" w:rsidRDefault="001D5840" w:rsidP="009622E6">
      <w:pPr>
        <w:tabs>
          <w:tab w:val="left" w:pos="-1080"/>
          <w:tab w:val="left" w:pos="-720"/>
          <w:tab w:val="left" w:pos="0"/>
          <w:tab w:val="left" w:pos="360"/>
          <w:tab w:val="left" w:pos="1080"/>
          <w:tab w:val="left" w:pos="5220"/>
          <w:tab w:val="left" w:pos="5580"/>
          <w:tab w:val="left" w:pos="5940"/>
          <w:tab w:val="right" w:leader="dot" w:pos="9360"/>
        </w:tabs>
        <w:ind w:left="360" w:hanging="360"/>
        <w:jc w:val="both"/>
        <w:rPr>
          <w:sz w:val="22"/>
          <w:szCs w:val="22"/>
        </w:rPr>
      </w:pPr>
      <w:r w:rsidRPr="007C5D52">
        <w:rPr>
          <w:sz w:val="22"/>
          <w:szCs w:val="22"/>
        </w:rPr>
        <w:lastRenderedPageBreak/>
        <w:t>2.</w:t>
      </w:r>
      <w:r w:rsidRPr="007C5D52">
        <w:rPr>
          <w:sz w:val="22"/>
          <w:szCs w:val="22"/>
        </w:rPr>
        <w:tab/>
      </w:r>
      <w:r w:rsidR="005F1405" w:rsidRPr="007C5D52">
        <w:rPr>
          <w:sz w:val="22"/>
          <w:szCs w:val="22"/>
        </w:rPr>
        <w:t>Failure to follow the instructions of a staff member.</w:t>
      </w:r>
    </w:p>
    <w:p w:rsidR="001D5840" w:rsidRPr="007C5D52" w:rsidRDefault="001D5840" w:rsidP="009622E6">
      <w:pPr>
        <w:tabs>
          <w:tab w:val="left" w:pos="-1080"/>
          <w:tab w:val="left" w:pos="-720"/>
          <w:tab w:val="left" w:pos="0"/>
          <w:tab w:val="left" w:pos="360"/>
          <w:tab w:val="left" w:pos="1080"/>
          <w:tab w:val="left" w:pos="5220"/>
          <w:tab w:val="left" w:pos="5580"/>
          <w:tab w:val="left" w:pos="5940"/>
          <w:tab w:val="right" w:leader="dot" w:pos="9360"/>
        </w:tabs>
        <w:ind w:left="360" w:hanging="360"/>
        <w:jc w:val="both"/>
        <w:rPr>
          <w:sz w:val="22"/>
          <w:szCs w:val="22"/>
        </w:rPr>
      </w:pPr>
      <w:r w:rsidRPr="007C5D52">
        <w:rPr>
          <w:sz w:val="22"/>
          <w:szCs w:val="22"/>
        </w:rPr>
        <w:t>3.</w:t>
      </w:r>
      <w:r w:rsidRPr="007C5D52">
        <w:rPr>
          <w:sz w:val="22"/>
          <w:szCs w:val="22"/>
        </w:rPr>
        <w:tab/>
      </w:r>
      <w:r w:rsidR="005F1405" w:rsidRPr="007C5D52">
        <w:rPr>
          <w:sz w:val="22"/>
          <w:szCs w:val="22"/>
        </w:rPr>
        <w:t>Misbehaving in Teacher Timeout</w:t>
      </w:r>
      <w:r w:rsidRPr="007C5D52">
        <w:rPr>
          <w:sz w:val="22"/>
          <w:szCs w:val="22"/>
        </w:rPr>
        <w:t xml:space="preserve">  </w:t>
      </w:r>
    </w:p>
    <w:p w:rsidR="001D5840" w:rsidRPr="007C5D52" w:rsidRDefault="001D5840" w:rsidP="009622E6">
      <w:pPr>
        <w:tabs>
          <w:tab w:val="left" w:pos="-1080"/>
          <w:tab w:val="left" w:pos="-720"/>
          <w:tab w:val="left" w:pos="0"/>
          <w:tab w:val="left" w:pos="360"/>
          <w:tab w:val="left" w:pos="1080"/>
          <w:tab w:val="left" w:pos="5220"/>
          <w:tab w:val="left" w:pos="5580"/>
          <w:tab w:val="left" w:pos="5940"/>
          <w:tab w:val="right" w:leader="dot" w:pos="9360"/>
        </w:tabs>
        <w:ind w:left="360" w:hanging="360"/>
        <w:jc w:val="both"/>
        <w:rPr>
          <w:sz w:val="22"/>
          <w:szCs w:val="22"/>
        </w:rPr>
      </w:pPr>
      <w:r w:rsidRPr="007C5D52">
        <w:rPr>
          <w:sz w:val="22"/>
          <w:szCs w:val="22"/>
        </w:rPr>
        <w:t>4.</w:t>
      </w:r>
      <w:r w:rsidRPr="007C5D52">
        <w:rPr>
          <w:sz w:val="22"/>
          <w:szCs w:val="22"/>
        </w:rPr>
        <w:tab/>
        <w:t>Forging notes or signatures.</w:t>
      </w:r>
    </w:p>
    <w:p w:rsidR="001D5840" w:rsidRPr="007C5D52" w:rsidRDefault="001D5840" w:rsidP="009622E6">
      <w:pPr>
        <w:tabs>
          <w:tab w:val="left" w:pos="-1080"/>
          <w:tab w:val="left" w:pos="-720"/>
          <w:tab w:val="left" w:pos="0"/>
          <w:tab w:val="left" w:pos="360"/>
          <w:tab w:val="left" w:pos="1080"/>
          <w:tab w:val="left" w:pos="5220"/>
          <w:tab w:val="left" w:pos="5580"/>
          <w:tab w:val="left" w:pos="5940"/>
          <w:tab w:val="right" w:leader="dot" w:pos="9360"/>
        </w:tabs>
        <w:ind w:left="360" w:hanging="360"/>
        <w:jc w:val="both"/>
        <w:rPr>
          <w:sz w:val="22"/>
          <w:szCs w:val="22"/>
        </w:rPr>
      </w:pPr>
      <w:r w:rsidRPr="007C5D52">
        <w:rPr>
          <w:sz w:val="22"/>
          <w:szCs w:val="22"/>
        </w:rPr>
        <w:t>5.</w:t>
      </w:r>
      <w:r w:rsidRPr="007C5D52">
        <w:rPr>
          <w:sz w:val="22"/>
          <w:szCs w:val="22"/>
        </w:rPr>
        <w:tab/>
        <w:t>Profanity/vulgarity</w:t>
      </w:r>
    </w:p>
    <w:p w:rsidR="001D5840" w:rsidRPr="007C5D52" w:rsidRDefault="001D5840" w:rsidP="009622E6">
      <w:pPr>
        <w:tabs>
          <w:tab w:val="left" w:pos="-1080"/>
          <w:tab w:val="left" w:pos="-720"/>
          <w:tab w:val="left" w:pos="0"/>
          <w:tab w:val="left" w:pos="360"/>
          <w:tab w:val="left" w:pos="1080"/>
          <w:tab w:val="left" w:pos="5220"/>
          <w:tab w:val="left" w:pos="5580"/>
          <w:tab w:val="left" w:pos="5940"/>
          <w:tab w:val="right" w:leader="dot" w:pos="9360"/>
        </w:tabs>
        <w:ind w:left="360" w:hanging="360"/>
        <w:jc w:val="both"/>
        <w:rPr>
          <w:sz w:val="22"/>
          <w:szCs w:val="22"/>
        </w:rPr>
      </w:pPr>
      <w:r w:rsidRPr="007C5D52">
        <w:rPr>
          <w:sz w:val="22"/>
          <w:szCs w:val="22"/>
        </w:rPr>
        <w:t>6.</w:t>
      </w:r>
      <w:r w:rsidRPr="007C5D52">
        <w:rPr>
          <w:sz w:val="22"/>
          <w:szCs w:val="22"/>
        </w:rPr>
        <w:tab/>
      </w:r>
      <w:r w:rsidR="006B142E" w:rsidRPr="007C5D52">
        <w:rPr>
          <w:sz w:val="22"/>
          <w:szCs w:val="22"/>
        </w:rPr>
        <w:t>Verbal or physical confrontation with another student</w:t>
      </w:r>
    </w:p>
    <w:p w:rsidR="001D5840" w:rsidRPr="007C5D52" w:rsidRDefault="001D5840" w:rsidP="009622E6">
      <w:pPr>
        <w:tabs>
          <w:tab w:val="left" w:pos="-1080"/>
          <w:tab w:val="left" w:pos="-720"/>
          <w:tab w:val="left" w:pos="0"/>
          <w:tab w:val="left" w:pos="360"/>
          <w:tab w:val="left" w:pos="1080"/>
          <w:tab w:val="left" w:pos="5220"/>
          <w:tab w:val="left" w:pos="5580"/>
          <w:tab w:val="left" w:pos="5940"/>
          <w:tab w:val="right" w:leader="dot" w:pos="9360"/>
        </w:tabs>
        <w:ind w:left="360" w:hanging="360"/>
        <w:jc w:val="both"/>
        <w:rPr>
          <w:sz w:val="22"/>
          <w:szCs w:val="22"/>
        </w:rPr>
      </w:pPr>
      <w:r w:rsidRPr="007C5D52">
        <w:rPr>
          <w:sz w:val="22"/>
          <w:szCs w:val="22"/>
        </w:rPr>
        <w:t>7.</w:t>
      </w:r>
      <w:r w:rsidRPr="007C5D52">
        <w:rPr>
          <w:sz w:val="22"/>
          <w:szCs w:val="22"/>
        </w:rPr>
        <w:tab/>
      </w:r>
      <w:r w:rsidR="006B142E" w:rsidRPr="007C5D52">
        <w:rPr>
          <w:sz w:val="22"/>
          <w:szCs w:val="22"/>
        </w:rPr>
        <w:t>Cell Phone/Electronics violations</w:t>
      </w:r>
    </w:p>
    <w:p w:rsidR="009622E6" w:rsidRPr="007C5D52" w:rsidRDefault="001D5840" w:rsidP="009622E6">
      <w:pPr>
        <w:tabs>
          <w:tab w:val="left" w:pos="-1080"/>
          <w:tab w:val="left" w:pos="-720"/>
          <w:tab w:val="left" w:pos="0"/>
          <w:tab w:val="left" w:pos="360"/>
          <w:tab w:val="left" w:pos="1080"/>
          <w:tab w:val="left" w:pos="5220"/>
          <w:tab w:val="left" w:pos="5580"/>
          <w:tab w:val="left" w:pos="5940"/>
          <w:tab w:val="right" w:leader="dot" w:pos="9360"/>
        </w:tabs>
        <w:ind w:left="360" w:hanging="360"/>
        <w:jc w:val="both"/>
        <w:rPr>
          <w:sz w:val="22"/>
          <w:szCs w:val="22"/>
        </w:rPr>
      </w:pPr>
      <w:r w:rsidRPr="007C5D52">
        <w:rPr>
          <w:sz w:val="22"/>
          <w:szCs w:val="22"/>
        </w:rPr>
        <w:t>8.</w:t>
      </w:r>
      <w:r w:rsidRPr="007C5D52">
        <w:rPr>
          <w:sz w:val="22"/>
          <w:szCs w:val="22"/>
        </w:rPr>
        <w:tab/>
      </w:r>
      <w:r w:rsidR="006B142E" w:rsidRPr="007C5D52">
        <w:rPr>
          <w:sz w:val="22"/>
          <w:szCs w:val="22"/>
        </w:rPr>
        <w:t>Dress Code Violations</w:t>
      </w:r>
    </w:p>
    <w:p w:rsidR="001D5840" w:rsidRPr="007C5D52" w:rsidRDefault="001D5840" w:rsidP="009622E6">
      <w:pPr>
        <w:tabs>
          <w:tab w:val="left" w:pos="-1080"/>
          <w:tab w:val="left" w:pos="-720"/>
          <w:tab w:val="left" w:pos="0"/>
          <w:tab w:val="left" w:pos="360"/>
          <w:tab w:val="left" w:pos="1080"/>
          <w:tab w:val="left" w:pos="5220"/>
          <w:tab w:val="left" w:pos="5580"/>
          <w:tab w:val="left" w:pos="5940"/>
          <w:tab w:val="right" w:leader="dot" w:pos="9360"/>
        </w:tabs>
        <w:ind w:left="360" w:hanging="360"/>
        <w:jc w:val="both"/>
        <w:rPr>
          <w:sz w:val="22"/>
          <w:szCs w:val="22"/>
        </w:rPr>
      </w:pPr>
      <w:r w:rsidRPr="007C5D52">
        <w:rPr>
          <w:sz w:val="22"/>
          <w:szCs w:val="22"/>
        </w:rPr>
        <w:t xml:space="preserve">9.  </w:t>
      </w:r>
      <w:r w:rsidR="009622E6" w:rsidRPr="007C5D52">
        <w:rPr>
          <w:sz w:val="22"/>
          <w:szCs w:val="22"/>
        </w:rPr>
        <w:t xml:space="preserve"> </w:t>
      </w:r>
      <w:r w:rsidRPr="007C5D52">
        <w:rPr>
          <w:sz w:val="22"/>
          <w:szCs w:val="22"/>
        </w:rPr>
        <w:t xml:space="preserve">Disrespect to </w:t>
      </w:r>
      <w:r w:rsidR="001E7883" w:rsidRPr="007C5D52">
        <w:rPr>
          <w:sz w:val="22"/>
          <w:szCs w:val="22"/>
        </w:rPr>
        <w:t xml:space="preserve">a </w:t>
      </w:r>
      <w:r w:rsidRPr="007C5D52">
        <w:rPr>
          <w:sz w:val="22"/>
          <w:szCs w:val="22"/>
        </w:rPr>
        <w:t>staff member</w:t>
      </w:r>
    </w:p>
    <w:p w:rsidR="009622E6" w:rsidRPr="007C5D52" w:rsidRDefault="009622E6" w:rsidP="009622E6">
      <w:pPr>
        <w:tabs>
          <w:tab w:val="left" w:pos="-1080"/>
          <w:tab w:val="left" w:pos="-720"/>
          <w:tab w:val="left" w:pos="0"/>
          <w:tab w:val="left" w:pos="360"/>
          <w:tab w:val="left" w:pos="810"/>
          <w:tab w:val="left" w:pos="1170"/>
          <w:tab w:val="left" w:pos="5310"/>
          <w:tab w:val="left" w:pos="5670"/>
          <w:tab w:val="left" w:pos="6030"/>
          <w:tab w:val="right" w:leader="dot" w:pos="9360"/>
        </w:tabs>
        <w:jc w:val="both"/>
        <w:rPr>
          <w:sz w:val="22"/>
          <w:szCs w:val="22"/>
        </w:rPr>
      </w:pPr>
      <w:r w:rsidRPr="007C5D52">
        <w:rPr>
          <w:sz w:val="22"/>
          <w:szCs w:val="22"/>
        </w:rPr>
        <w:t>10.</w:t>
      </w:r>
      <w:r w:rsidR="001D5840" w:rsidRPr="007C5D52">
        <w:rPr>
          <w:sz w:val="22"/>
          <w:szCs w:val="22"/>
        </w:rPr>
        <w:t xml:space="preserve"> Failure to give correct name to a school </w:t>
      </w:r>
    </w:p>
    <w:p w:rsidR="001D5840" w:rsidRPr="007C5D52" w:rsidRDefault="009622E6" w:rsidP="009622E6">
      <w:pPr>
        <w:tabs>
          <w:tab w:val="left" w:pos="-1080"/>
          <w:tab w:val="left" w:pos="-720"/>
          <w:tab w:val="left" w:pos="0"/>
          <w:tab w:val="left" w:pos="360"/>
          <w:tab w:val="left" w:pos="810"/>
          <w:tab w:val="left" w:pos="1170"/>
          <w:tab w:val="left" w:pos="5310"/>
          <w:tab w:val="left" w:pos="5670"/>
          <w:tab w:val="left" w:pos="6030"/>
          <w:tab w:val="right" w:leader="dot" w:pos="9360"/>
        </w:tabs>
        <w:jc w:val="both"/>
        <w:rPr>
          <w:sz w:val="22"/>
          <w:szCs w:val="22"/>
        </w:rPr>
      </w:pPr>
      <w:r w:rsidRPr="007C5D52">
        <w:rPr>
          <w:sz w:val="22"/>
          <w:szCs w:val="22"/>
        </w:rPr>
        <w:tab/>
      </w:r>
      <w:r w:rsidR="001D5840" w:rsidRPr="007C5D52">
        <w:rPr>
          <w:sz w:val="22"/>
          <w:szCs w:val="22"/>
        </w:rPr>
        <w:t>employee</w:t>
      </w:r>
    </w:p>
    <w:p w:rsidR="001D5840" w:rsidRPr="007C5D52" w:rsidRDefault="001D5840" w:rsidP="00CD229A">
      <w:pPr>
        <w:numPr>
          <w:ilvl w:val="0"/>
          <w:numId w:val="11"/>
        </w:numPr>
        <w:tabs>
          <w:tab w:val="clear" w:pos="720"/>
          <w:tab w:val="left" w:pos="-1080"/>
          <w:tab w:val="left" w:pos="-720"/>
          <w:tab w:val="left" w:pos="0"/>
          <w:tab w:val="left" w:pos="360"/>
          <w:tab w:val="left" w:pos="810"/>
          <w:tab w:val="left" w:pos="1170"/>
          <w:tab w:val="left" w:pos="5310"/>
          <w:tab w:val="left" w:pos="5670"/>
          <w:tab w:val="left" w:pos="6030"/>
          <w:tab w:val="right" w:leader="dot" w:pos="9360"/>
        </w:tabs>
        <w:ind w:left="360"/>
        <w:jc w:val="both"/>
        <w:rPr>
          <w:sz w:val="22"/>
          <w:szCs w:val="22"/>
        </w:rPr>
      </w:pPr>
      <w:r w:rsidRPr="007C5D52">
        <w:rPr>
          <w:sz w:val="22"/>
          <w:szCs w:val="22"/>
        </w:rPr>
        <w:t>Excessive tardies</w:t>
      </w:r>
    </w:p>
    <w:p w:rsidR="001D5840" w:rsidRPr="007C5D52" w:rsidRDefault="001D5840" w:rsidP="00CD229A">
      <w:pPr>
        <w:numPr>
          <w:ilvl w:val="0"/>
          <w:numId w:val="11"/>
        </w:numPr>
        <w:tabs>
          <w:tab w:val="clear" w:pos="720"/>
          <w:tab w:val="left" w:pos="-1080"/>
          <w:tab w:val="left" w:pos="-720"/>
          <w:tab w:val="left" w:pos="0"/>
          <w:tab w:val="left" w:pos="360"/>
          <w:tab w:val="left" w:pos="810"/>
          <w:tab w:val="left" w:pos="1170"/>
          <w:tab w:val="left" w:pos="5310"/>
          <w:tab w:val="left" w:pos="5670"/>
          <w:tab w:val="left" w:pos="6030"/>
          <w:tab w:val="right" w:leader="dot" w:pos="9360"/>
        </w:tabs>
        <w:ind w:left="360"/>
        <w:jc w:val="both"/>
        <w:rPr>
          <w:sz w:val="22"/>
          <w:szCs w:val="22"/>
        </w:rPr>
      </w:pPr>
      <w:r w:rsidRPr="007C5D52">
        <w:rPr>
          <w:sz w:val="22"/>
          <w:szCs w:val="22"/>
        </w:rPr>
        <w:t xml:space="preserve">Any Category II, III, or IV offenses according to PCS Code of Conduct.  </w:t>
      </w:r>
    </w:p>
    <w:p w:rsidR="00D15F88" w:rsidRPr="007C5D52" w:rsidRDefault="00D15F88" w:rsidP="009622E6">
      <w:pPr>
        <w:pStyle w:val="Heading5"/>
        <w:tabs>
          <w:tab w:val="left" w:pos="810"/>
          <w:tab w:val="left" w:pos="1170"/>
          <w:tab w:val="left" w:pos="5310"/>
          <w:tab w:val="left" w:pos="5670"/>
          <w:tab w:val="left" w:pos="6030"/>
        </w:tabs>
        <w:ind w:left="360"/>
        <w:rPr>
          <w:sz w:val="22"/>
          <w:szCs w:val="22"/>
        </w:rPr>
      </w:pPr>
    </w:p>
    <w:p w:rsidR="001D5840" w:rsidRPr="007C5D52" w:rsidRDefault="00D15F88" w:rsidP="009622E6">
      <w:pPr>
        <w:pStyle w:val="Heading5"/>
        <w:tabs>
          <w:tab w:val="left" w:pos="810"/>
          <w:tab w:val="left" w:pos="1170"/>
          <w:tab w:val="left" w:pos="5310"/>
          <w:tab w:val="left" w:pos="5670"/>
          <w:tab w:val="left" w:pos="6030"/>
        </w:tabs>
        <w:ind w:left="360"/>
        <w:rPr>
          <w:sz w:val="22"/>
          <w:szCs w:val="22"/>
        </w:rPr>
      </w:pPr>
      <w:r w:rsidRPr="007C5D52">
        <w:rPr>
          <w:sz w:val="22"/>
          <w:szCs w:val="22"/>
        </w:rPr>
        <w:t xml:space="preserve">ADMINISTRATIVE </w:t>
      </w:r>
      <w:r w:rsidR="001D5840" w:rsidRPr="007C5D52">
        <w:rPr>
          <w:sz w:val="22"/>
          <w:szCs w:val="22"/>
        </w:rPr>
        <w:t>STEPS TO BE FOLLOWED</w:t>
      </w:r>
    </w:p>
    <w:p w:rsidR="001D5840" w:rsidRPr="007C5D52" w:rsidRDefault="001D5840" w:rsidP="009622E6">
      <w:pPr>
        <w:tabs>
          <w:tab w:val="left" w:pos="-1080"/>
          <w:tab w:val="left" w:pos="-720"/>
          <w:tab w:val="left" w:pos="360"/>
          <w:tab w:val="left" w:pos="1080"/>
          <w:tab w:val="left" w:pos="5220"/>
          <w:tab w:val="left" w:pos="5580"/>
          <w:tab w:val="left" w:pos="5940"/>
          <w:tab w:val="right" w:leader="dot" w:pos="9360"/>
        </w:tabs>
        <w:ind w:left="-90"/>
        <w:jc w:val="both"/>
        <w:rPr>
          <w:sz w:val="22"/>
          <w:szCs w:val="22"/>
        </w:rPr>
      </w:pPr>
      <w:r w:rsidRPr="007C5D52">
        <w:rPr>
          <w:sz w:val="22"/>
          <w:szCs w:val="22"/>
        </w:rPr>
        <w:t>1.</w:t>
      </w:r>
      <w:r w:rsidRPr="007C5D52">
        <w:rPr>
          <w:sz w:val="22"/>
          <w:szCs w:val="22"/>
        </w:rPr>
        <w:tab/>
      </w:r>
      <w:r w:rsidRPr="007C5D52">
        <w:rPr>
          <w:sz w:val="22"/>
          <w:szCs w:val="22"/>
          <w:u w:val="single"/>
        </w:rPr>
        <w:t>First Offense</w:t>
      </w:r>
      <w:r w:rsidRPr="007C5D52">
        <w:rPr>
          <w:sz w:val="22"/>
          <w:szCs w:val="22"/>
        </w:rPr>
        <w:t xml:space="preserve"> – </w:t>
      </w:r>
      <w:r w:rsidR="001D11FC" w:rsidRPr="007C5D52">
        <w:rPr>
          <w:sz w:val="22"/>
          <w:szCs w:val="22"/>
        </w:rPr>
        <w:t xml:space="preserve">ISS </w:t>
      </w:r>
      <w:r w:rsidRPr="007C5D52">
        <w:rPr>
          <w:sz w:val="22"/>
          <w:szCs w:val="22"/>
        </w:rPr>
        <w:t>Lunch Detention</w:t>
      </w:r>
    </w:p>
    <w:p w:rsidR="005F1405" w:rsidRPr="007C5D52" w:rsidRDefault="001D5840" w:rsidP="009622E6">
      <w:pPr>
        <w:tabs>
          <w:tab w:val="left" w:pos="-1080"/>
          <w:tab w:val="left" w:pos="-720"/>
          <w:tab w:val="left" w:pos="360"/>
          <w:tab w:val="left" w:pos="1080"/>
          <w:tab w:val="left" w:pos="5220"/>
          <w:tab w:val="left" w:pos="5580"/>
          <w:tab w:val="left" w:pos="5940"/>
          <w:tab w:val="right" w:leader="dot" w:pos="9360"/>
        </w:tabs>
        <w:ind w:left="360" w:hanging="450"/>
        <w:jc w:val="both"/>
        <w:rPr>
          <w:sz w:val="22"/>
          <w:szCs w:val="22"/>
        </w:rPr>
      </w:pPr>
      <w:r w:rsidRPr="007C5D52">
        <w:rPr>
          <w:sz w:val="22"/>
          <w:szCs w:val="22"/>
        </w:rPr>
        <w:t>2.</w:t>
      </w:r>
      <w:r w:rsidRPr="007C5D52">
        <w:rPr>
          <w:sz w:val="22"/>
          <w:szCs w:val="22"/>
        </w:rPr>
        <w:tab/>
      </w:r>
      <w:r w:rsidRPr="007C5D52">
        <w:rPr>
          <w:sz w:val="22"/>
          <w:szCs w:val="22"/>
          <w:u w:val="single"/>
        </w:rPr>
        <w:t>Second Offense</w:t>
      </w:r>
      <w:r w:rsidRPr="007C5D52">
        <w:rPr>
          <w:sz w:val="22"/>
          <w:szCs w:val="22"/>
        </w:rPr>
        <w:t xml:space="preserve"> </w:t>
      </w:r>
      <w:r w:rsidR="005F1405" w:rsidRPr="007C5D52">
        <w:rPr>
          <w:sz w:val="22"/>
          <w:szCs w:val="22"/>
        </w:rPr>
        <w:t>– ISS Lunch Detention &amp; Administrative Parent Contact</w:t>
      </w:r>
    </w:p>
    <w:p w:rsidR="001D5840" w:rsidRPr="007C5D52" w:rsidRDefault="005F1405" w:rsidP="009622E6">
      <w:pPr>
        <w:tabs>
          <w:tab w:val="left" w:pos="-1080"/>
          <w:tab w:val="left" w:pos="-720"/>
          <w:tab w:val="left" w:pos="360"/>
          <w:tab w:val="left" w:pos="1080"/>
          <w:tab w:val="left" w:pos="5220"/>
          <w:tab w:val="left" w:pos="5580"/>
          <w:tab w:val="left" w:pos="5940"/>
          <w:tab w:val="right" w:leader="dot" w:pos="9360"/>
        </w:tabs>
        <w:ind w:left="360" w:hanging="450"/>
        <w:jc w:val="both"/>
        <w:rPr>
          <w:sz w:val="22"/>
          <w:szCs w:val="22"/>
        </w:rPr>
      </w:pPr>
      <w:r w:rsidRPr="007C5D52">
        <w:rPr>
          <w:sz w:val="22"/>
          <w:szCs w:val="22"/>
        </w:rPr>
        <w:t>3.</w:t>
      </w:r>
      <w:r w:rsidRPr="007C5D52">
        <w:rPr>
          <w:sz w:val="22"/>
          <w:szCs w:val="22"/>
        </w:rPr>
        <w:tab/>
      </w:r>
      <w:r w:rsidR="006D3B08" w:rsidRPr="007C5D52">
        <w:rPr>
          <w:sz w:val="22"/>
          <w:szCs w:val="22"/>
          <w:u w:val="single"/>
        </w:rPr>
        <w:t>Third Offense</w:t>
      </w:r>
      <w:r w:rsidR="006D3B08" w:rsidRPr="007C5D52">
        <w:rPr>
          <w:sz w:val="22"/>
          <w:szCs w:val="22"/>
        </w:rPr>
        <w:t xml:space="preserve"> </w:t>
      </w:r>
      <w:r w:rsidR="001D5840" w:rsidRPr="007C5D52">
        <w:rPr>
          <w:sz w:val="22"/>
          <w:szCs w:val="22"/>
        </w:rPr>
        <w:t xml:space="preserve">– </w:t>
      </w:r>
      <w:r w:rsidR="006D3B08" w:rsidRPr="007C5D52">
        <w:rPr>
          <w:sz w:val="22"/>
          <w:szCs w:val="22"/>
        </w:rPr>
        <w:t xml:space="preserve">ISS Lunch Detention &amp; </w:t>
      </w:r>
      <w:r w:rsidR="001D5840" w:rsidRPr="007C5D52">
        <w:rPr>
          <w:sz w:val="22"/>
          <w:szCs w:val="22"/>
        </w:rPr>
        <w:t>Required</w:t>
      </w:r>
      <w:r w:rsidR="006D3B08" w:rsidRPr="007C5D52">
        <w:rPr>
          <w:sz w:val="22"/>
          <w:szCs w:val="22"/>
        </w:rPr>
        <w:t xml:space="preserve"> </w:t>
      </w:r>
      <w:r w:rsidR="001D5840" w:rsidRPr="007C5D52">
        <w:rPr>
          <w:sz w:val="22"/>
          <w:szCs w:val="22"/>
        </w:rPr>
        <w:t>Parent Conference</w:t>
      </w:r>
    </w:p>
    <w:p w:rsidR="001D5840" w:rsidRPr="007C5D52" w:rsidRDefault="006D3B08" w:rsidP="009622E6">
      <w:pPr>
        <w:pStyle w:val="QuickI"/>
        <w:numPr>
          <w:ilvl w:val="0"/>
          <w:numId w:val="0"/>
        </w:numPr>
        <w:tabs>
          <w:tab w:val="left" w:pos="360"/>
        </w:tabs>
        <w:ind w:left="-90"/>
        <w:rPr>
          <w:rFonts w:ascii="Times New Roman" w:hAnsi="Times New Roman"/>
          <w:sz w:val="22"/>
          <w:szCs w:val="22"/>
          <w:u w:val="single"/>
        </w:rPr>
      </w:pPr>
      <w:r w:rsidRPr="007C5D52">
        <w:rPr>
          <w:rFonts w:ascii="Times New Roman" w:hAnsi="Times New Roman"/>
          <w:sz w:val="22"/>
          <w:szCs w:val="22"/>
        </w:rPr>
        <w:t>4</w:t>
      </w:r>
      <w:r w:rsidR="001D5840" w:rsidRPr="007C5D52">
        <w:rPr>
          <w:rFonts w:ascii="Times New Roman" w:hAnsi="Times New Roman"/>
          <w:sz w:val="22"/>
          <w:szCs w:val="22"/>
        </w:rPr>
        <w:t xml:space="preserve">.  </w:t>
      </w:r>
      <w:r w:rsidR="005E14B2" w:rsidRPr="007C5D52">
        <w:rPr>
          <w:rFonts w:ascii="Times New Roman" w:hAnsi="Times New Roman"/>
          <w:sz w:val="22"/>
          <w:szCs w:val="22"/>
        </w:rPr>
        <w:t xml:space="preserve"> </w:t>
      </w:r>
      <w:r w:rsidR="005E14B2" w:rsidRPr="007C5D52">
        <w:rPr>
          <w:rFonts w:ascii="Times New Roman" w:hAnsi="Times New Roman"/>
          <w:sz w:val="22"/>
          <w:szCs w:val="22"/>
        </w:rPr>
        <w:tab/>
      </w:r>
      <w:r w:rsidR="005F1405" w:rsidRPr="007C5D52">
        <w:rPr>
          <w:rFonts w:ascii="Times New Roman" w:hAnsi="Times New Roman"/>
          <w:sz w:val="22"/>
          <w:szCs w:val="22"/>
          <w:u w:val="single"/>
        </w:rPr>
        <w:t>Fourth</w:t>
      </w:r>
      <w:r w:rsidR="001D5840" w:rsidRPr="007C5D52">
        <w:rPr>
          <w:rFonts w:ascii="Times New Roman" w:hAnsi="Times New Roman"/>
          <w:sz w:val="22"/>
          <w:szCs w:val="22"/>
          <w:u w:val="single"/>
        </w:rPr>
        <w:t xml:space="preserve"> Offense</w:t>
      </w:r>
      <w:r w:rsidR="001D5840" w:rsidRPr="007C5D52">
        <w:rPr>
          <w:rFonts w:ascii="Times New Roman" w:hAnsi="Times New Roman"/>
          <w:sz w:val="22"/>
          <w:szCs w:val="22"/>
        </w:rPr>
        <w:t xml:space="preserve"> – 1 Day </w:t>
      </w:r>
      <w:r w:rsidR="00934AC5" w:rsidRPr="007C5D52">
        <w:rPr>
          <w:rFonts w:ascii="Times New Roman" w:hAnsi="Times New Roman"/>
          <w:sz w:val="22"/>
          <w:szCs w:val="22"/>
        </w:rPr>
        <w:t>ISS</w:t>
      </w:r>
      <w:r w:rsidR="001D5840" w:rsidRPr="007C5D52">
        <w:rPr>
          <w:rFonts w:ascii="Times New Roman" w:hAnsi="Times New Roman"/>
          <w:sz w:val="22"/>
          <w:szCs w:val="22"/>
          <w:u w:val="single"/>
        </w:rPr>
        <w:t xml:space="preserve"> </w:t>
      </w:r>
    </w:p>
    <w:p w:rsidR="00934AC5" w:rsidRPr="007C5D52" w:rsidRDefault="005F1405" w:rsidP="00934AC5">
      <w:pPr>
        <w:tabs>
          <w:tab w:val="left" w:pos="-1080"/>
          <w:tab w:val="left" w:pos="-720"/>
          <w:tab w:val="left" w:pos="1080"/>
          <w:tab w:val="left" w:pos="5220"/>
          <w:tab w:val="left" w:pos="5580"/>
          <w:tab w:val="left" w:pos="5940"/>
          <w:tab w:val="right" w:leader="dot" w:pos="9360"/>
        </w:tabs>
        <w:ind w:left="360" w:hanging="450"/>
        <w:rPr>
          <w:sz w:val="22"/>
          <w:szCs w:val="22"/>
        </w:rPr>
      </w:pPr>
      <w:r w:rsidRPr="007C5D52">
        <w:rPr>
          <w:sz w:val="22"/>
          <w:szCs w:val="22"/>
        </w:rPr>
        <w:t>5</w:t>
      </w:r>
      <w:r w:rsidR="001D5840" w:rsidRPr="007C5D52">
        <w:rPr>
          <w:sz w:val="22"/>
          <w:szCs w:val="22"/>
        </w:rPr>
        <w:t xml:space="preserve">.  </w:t>
      </w:r>
      <w:r w:rsidR="005E14B2" w:rsidRPr="007C5D52">
        <w:rPr>
          <w:sz w:val="22"/>
          <w:szCs w:val="22"/>
        </w:rPr>
        <w:t xml:space="preserve"> </w:t>
      </w:r>
      <w:r w:rsidR="005E14B2" w:rsidRPr="007C5D52">
        <w:rPr>
          <w:sz w:val="22"/>
          <w:szCs w:val="22"/>
        </w:rPr>
        <w:tab/>
      </w:r>
      <w:r w:rsidR="001D5840" w:rsidRPr="007C5D52">
        <w:rPr>
          <w:sz w:val="22"/>
          <w:szCs w:val="22"/>
          <w:u w:val="single"/>
        </w:rPr>
        <w:t>F</w:t>
      </w:r>
      <w:r w:rsidRPr="007C5D52">
        <w:rPr>
          <w:sz w:val="22"/>
          <w:szCs w:val="22"/>
          <w:u w:val="single"/>
        </w:rPr>
        <w:t>ifth</w:t>
      </w:r>
      <w:r w:rsidR="001D5840" w:rsidRPr="007C5D52">
        <w:rPr>
          <w:sz w:val="22"/>
          <w:szCs w:val="22"/>
          <w:u w:val="single"/>
        </w:rPr>
        <w:t xml:space="preserve"> Offense</w:t>
      </w:r>
      <w:r w:rsidR="001D5840" w:rsidRPr="007C5D52">
        <w:rPr>
          <w:sz w:val="22"/>
          <w:szCs w:val="22"/>
        </w:rPr>
        <w:t xml:space="preserve"> – </w:t>
      </w:r>
      <w:r w:rsidR="00C73943" w:rsidRPr="007C5D52">
        <w:rPr>
          <w:sz w:val="22"/>
          <w:szCs w:val="22"/>
        </w:rPr>
        <w:t xml:space="preserve">2 Days </w:t>
      </w:r>
      <w:r w:rsidR="00934AC5" w:rsidRPr="007C5D52">
        <w:rPr>
          <w:sz w:val="22"/>
          <w:szCs w:val="22"/>
        </w:rPr>
        <w:t>ISS</w:t>
      </w:r>
      <w:r w:rsidR="001D5840" w:rsidRPr="007C5D52">
        <w:rPr>
          <w:sz w:val="22"/>
          <w:szCs w:val="22"/>
        </w:rPr>
        <w:t xml:space="preserve"> </w:t>
      </w:r>
    </w:p>
    <w:p w:rsidR="00934AC5" w:rsidRPr="007C5D52" w:rsidRDefault="00934AC5" w:rsidP="00934AC5">
      <w:pPr>
        <w:tabs>
          <w:tab w:val="left" w:pos="-1080"/>
          <w:tab w:val="left" w:pos="-720"/>
          <w:tab w:val="left" w:pos="1080"/>
          <w:tab w:val="left" w:pos="5220"/>
          <w:tab w:val="left" w:pos="5580"/>
          <w:tab w:val="left" w:pos="5940"/>
          <w:tab w:val="right" w:leader="dot" w:pos="9360"/>
        </w:tabs>
        <w:ind w:left="360" w:hanging="450"/>
        <w:rPr>
          <w:sz w:val="22"/>
          <w:szCs w:val="22"/>
          <w:u w:val="single"/>
        </w:rPr>
      </w:pPr>
      <w:r w:rsidRPr="007C5D52">
        <w:rPr>
          <w:sz w:val="22"/>
          <w:szCs w:val="22"/>
        </w:rPr>
        <w:t xml:space="preserve">6. </w:t>
      </w:r>
      <w:r w:rsidRPr="007C5D52">
        <w:rPr>
          <w:sz w:val="22"/>
          <w:szCs w:val="22"/>
        </w:rPr>
        <w:tab/>
      </w:r>
      <w:r w:rsidRPr="007C5D52">
        <w:rPr>
          <w:sz w:val="22"/>
          <w:szCs w:val="22"/>
          <w:u w:val="single"/>
        </w:rPr>
        <w:t xml:space="preserve">Sixth Offense </w:t>
      </w:r>
      <w:r w:rsidRPr="007C5D52">
        <w:rPr>
          <w:sz w:val="22"/>
          <w:szCs w:val="22"/>
        </w:rPr>
        <w:t xml:space="preserve"> - 3 Days ISS and Required Parent Conference</w:t>
      </w:r>
    </w:p>
    <w:p w:rsidR="000665A3" w:rsidRPr="007C5D52" w:rsidRDefault="00934AC5" w:rsidP="009622E6">
      <w:pPr>
        <w:tabs>
          <w:tab w:val="left" w:pos="-1080"/>
          <w:tab w:val="left" w:pos="-720"/>
          <w:tab w:val="left" w:pos="360"/>
          <w:tab w:val="left" w:pos="1080"/>
          <w:tab w:val="left" w:pos="5220"/>
          <w:tab w:val="left" w:pos="5580"/>
          <w:tab w:val="left" w:pos="5940"/>
          <w:tab w:val="right" w:leader="dot" w:pos="9360"/>
        </w:tabs>
        <w:ind w:left="-90"/>
        <w:rPr>
          <w:sz w:val="22"/>
          <w:szCs w:val="22"/>
          <w:u w:val="single"/>
        </w:rPr>
      </w:pPr>
      <w:r w:rsidRPr="007C5D52">
        <w:rPr>
          <w:sz w:val="22"/>
          <w:szCs w:val="22"/>
        </w:rPr>
        <w:t>6</w:t>
      </w:r>
      <w:r w:rsidR="006D3B08" w:rsidRPr="007C5D52">
        <w:rPr>
          <w:sz w:val="22"/>
          <w:szCs w:val="22"/>
        </w:rPr>
        <w:t>.</w:t>
      </w:r>
      <w:r w:rsidR="006D3B08" w:rsidRPr="007C5D52">
        <w:rPr>
          <w:sz w:val="22"/>
          <w:szCs w:val="22"/>
        </w:rPr>
        <w:tab/>
      </w:r>
      <w:r w:rsidR="001D5840" w:rsidRPr="007C5D52">
        <w:rPr>
          <w:sz w:val="22"/>
          <w:szCs w:val="22"/>
          <w:u w:val="single"/>
        </w:rPr>
        <w:t>Left to the discretion of the</w:t>
      </w:r>
      <w:r w:rsidR="005E14B2" w:rsidRPr="007C5D52">
        <w:rPr>
          <w:sz w:val="22"/>
          <w:szCs w:val="22"/>
          <w:u w:val="single"/>
        </w:rPr>
        <w:t xml:space="preserve"> administration</w:t>
      </w:r>
      <w:r w:rsidR="001D5840" w:rsidRPr="007C5D52">
        <w:rPr>
          <w:sz w:val="22"/>
          <w:szCs w:val="22"/>
          <w:u w:val="single"/>
        </w:rPr>
        <w:t xml:space="preserve"> </w:t>
      </w:r>
    </w:p>
    <w:p w:rsidR="009622E6" w:rsidRPr="007C5D52" w:rsidRDefault="000665A3" w:rsidP="009622E6">
      <w:pPr>
        <w:pStyle w:val="BodyText"/>
        <w:tabs>
          <w:tab w:val="left" w:pos="0"/>
          <w:tab w:val="left" w:pos="360"/>
        </w:tabs>
        <w:ind w:left="-90"/>
        <w:rPr>
          <w:sz w:val="22"/>
          <w:szCs w:val="22"/>
        </w:rPr>
      </w:pPr>
      <w:r w:rsidRPr="007C5D52">
        <w:rPr>
          <w:sz w:val="22"/>
          <w:szCs w:val="22"/>
        </w:rPr>
        <w:t>*</w:t>
      </w:r>
      <w:r w:rsidRPr="007C5D52">
        <w:rPr>
          <w:sz w:val="22"/>
          <w:szCs w:val="22"/>
        </w:rPr>
        <w:tab/>
        <w:t>Lunc</w:t>
      </w:r>
      <w:r w:rsidR="009622E6" w:rsidRPr="007C5D52">
        <w:rPr>
          <w:sz w:val="22"/>
          <w:szCs w:val="22"/>
        </w:rPr>
        <w:t xml:space="preserve">h detention may be assigned for </w:t>
      </w:r>
    </w:p>
    <w:p w:rsidR="000665A3" w:rsidRPr="007C5D52" w:rsidRDefault="009622E6" w:rsidP="009622E6">
      <w:pPr>
        <w:pStyle w:val="BodyText"/>
        <w:tabs>
          <w:tab w:val="left" w:pos="0"/>
          <w:tab w:val="left" w:pos="360"/>
        </w:tabs>
        <w:ind w:left="-90"/>
        <w:rPr>
          <w:sz w:val="22"/>
          <w:szCs w:val="22"/>
        </w:rPr>
      </w:pPr>
      <w:r w:rsidRPr="007C5D52">
        <w:rPr>
          <w:sz w:val="22"/>
          <w:szCs w:val="22"/>
        </w:rPr>
        <w:tab/>
      </w:r>
      <w:r w:rsidRPr="007C5D52">
        <w:rPr>
          <w:sz w:val="22"/>
          <w:szCs w:val="22"/>
        </w:rPr>
        <w:tab/>
      </w:r>
      <w:r w:rsidR="000665A3" w:rsidRPr="007C5D52">
        <w:rPr>
          <w:sz w:val="22"/>
          <w:szCs w:val="22"/>
        </w:rPr>
        <w:t xml:space="preserve">Category 1 offenses at the discretion of </w:t>
      </w:r>
    </w:p>
    <w:p w:rsidR="000665A3" w:rsidRPr="007C5D52" w:rsidRDefault="000665A3" w:rsidP="009622E6">
      <w:pPr>
        <w:pStyle w:val="BodyText"/>
        <w:tabs>
          <w:tab w:val="left" w:pos="360"/>
        </w:tabs>
        <w:ind w:left="360"/>
        <w:rPr>
          <w:sz w:val="22"/>
          <w:szCs w:val="22"/>
        </w:rPr>
      </w:pPr>
      <w:r w:rsidRPr="007C5D52">
        <w:rPr>
          <w:sz w:val="22"/>
          <w:szCs w:val="22"/>
        </w:rPr>
        <w:t>the administration.</w:t>
      </w:r>
    </w:p>
    <w:p w:rsidR="001D5840" w:rsidRPr="007C5D52" w:rsidRDefault="001D5840" w:rsidP="009622E6">
      <w:pPr>
        <w:tabs>
          <w:tab w:val="left" w:pos="-1080"/>
          <w:tab w:val="left" w:pos="-720"/>
          <w:tab w:val="left" w:pos="360"/>
          <w:tab w:val="left" w:pos="1080"/>
          <w:tab w:val="left" w:pos="5220"/>
          <w:tab w:val="left" w:pos="5580"/>
          <w:tab w:val="left" w:pos="5940"/>
          <w:tab w:val="right" w:leader="dot" w:pos="9360"/>
        </w:tabs>
        <w:ind w:left="360"/>
        <w:jc w:val="both"/>
        <w:rPr>
          <w:sz w:val="22"/>
          <w:szCs w:val="22"/>
        </w:rPr>
      </w:pPr>
    </w:p>
    <w:p w:rsidR="001D5840" w:rsidRPr="007C5D52" w:rsidRDefault="001D5840" w:rsidP="009622E6">
      <w:pPr>
        <w:tabs>
          <w:tab w:val="left" w:pos="-1080"/>
          <w:tab w:val="left" w:pos="-720"/>
          <w:tab w:val="left" w:pos="0"/>
          <w:tab w:val="left" w:pos="360"/>
          <w:tab w:val="left" w:pos="1080"/>
          <w:tab w:val="left" w:pos="5220"/>
          <w:tab w:val="left" w:pos="5580"/>
          <w:tab w:val="left" w:pos="5940"/>
          <w:tab w:val="right" w:leader="dot" w:pos="9360"/>
        </w:tabs>
        <w:ind w:left="-90"/>
        <w:jc w:val="both"/>
        <w:rPr>
          <w:sz w:val="22"/>
          <w:szCs w:val="22"/>
        </w:rPr>
      </w:pPr>
      <w:r w:rsidRPr="007C5D52">
        <w:rPr>
          <w:b/>
          <w:sz w:val="22"/>
          <w:szCs w:val="22"/>
        </w:rPr>
        <w:t>III</w:t>
      </w:r>
      <w:r w:rsidRPr="007C5D52">
        <w:rPr>
          <w:sz w:val="22"/>
          <w:szCs w:val="22"/>
        </w:rPr>
        <w:t xml:space="preserve">.  </w:t>
      </w:r>
      <w:r w:rsidRPr="007C5D52">
        <w:rPr>
          <w:b/>
          <w:sz w:val="22"/>
          <w:szCs w:val="22"/>
        </w:rPr>
        <w:t>AUTOMATIC SUSPENSION</w:t>
      </w:r>
    </w:p>
    <w:p w:rsidR="001D5840" w:rsidRPr="007C5D52" w:rsidRDefault="001D5840" w:rsidP="009622E6">
      <w:pPr>
        <w:tabs>
          <w:tab w:val="left" w:pos="-1080"/>
          <w:tab w:val="left" w:pos="-720"/>
          <w:tab w:val="left" w:pos="0"/>
          <w:tab w:val="left" w:pos="360"/>
          <w:tab w:val="left" w:pos="900"/>
          <w:tab w:val="left" w:pos="5220"/>
          <w:tab w:val="left" w:pos="5580"/>
          <w:tab w:val="left" w:pos="5940"/>
          <w:tab w:val="right" w:leader="dot" w:pos="9360"/>
        </w:tabs>
        <w:ind w:left="-90"/>
        <w:jc w:val="both"/>
        <w:rPr>
          <w:sz w:val="22"/>
          <w:szCs w:val="22"/>
        </w:rPr>
      </w:pPr>
      <w:r w:rsidRPr="007C5D52">
        <w:rPr>
          <w:sz w:val="22"/>
          <w:szCs w:val="22"/>
        </w:rPr>
        <w:t xml:space="preserve">   *1. Fighting/Simple Affray  </w:t>
      </w:r>
    </w:p>
    <w:p w:rsidR="001D5840" w:rsidRPr="007C5D52" w:rsidRDefault="00EE2B2C" w:rsidP="009622E6">
      <w:pPr>
        <w:tabs>
          <w:tab w:val="left" w:pos="-1080"/>
          <w:tab w:val="left" w:pos="-720"/>
          <w:tab w:val="left" w:pos="180"/>
          <w:tab w:val="left" w:pos="450"/>
          <w:tab w:val="left" w:pos="5220"/>
          <w:tab w:val="left" w:pos="5580"/>
          <w:tab w:val="left" w:pos="5940"/>
          <w:tab w:val="right" w:leader="dot" w:pos="9360"/>
        </w:tabs>
        <w:ind w:left="-90"/>
        <w:jc w:val="both"/>
        <w:rPr>
          <w:sz w:val="22"/>
          <w:szCs w:val="22"/>
        </w:rPr>
      </w:pPr>
      <w:r w:rsidRPr="007C5D52">
        <w:rPr>
          <w:sz w:val="22"/>
          <w:szCs w:val="22"/>
        </w:rPr>
        <w:tab/>
      </w:r>
      <w:r w:rsidRPr="007C5D52">
        <w:rPr>
          <w:sz w:val="22"/>
          <w:szCs w:val="22"/>
        </w:rPr>
        <w:tab/>
      </w:r>
      <w:r w:rsidR="006D3B08" w:rsidRPr="007C5D52">
        <w:rPr>
          <w:sz w:val="22"/>
          <w:szCs w:val="22"/>
        </w:rPr>
        <w:t>a. First Offense - F</w:t>
      </w:r>
      <w:r w:rsidR="0082544B" w:rsidRPr="007C5D52">
        <w:rPr>
          <w:sz w:val="22"/>
          <w:szCs w:val="22"/>
        </w:rPr>
        <w:t>ive (</w:t>
      </w:r>
      <w:r w:rsidR="00E542B9" w:rsidRPr="007C5D52">
        <w:rPr>
          <w:sz w:val="22"/>
          <w:szCs w:val="22"/>
        </w:rPr>
        <w:t>3</w:t>
      </w:r>
      <w:r w:rsidR="001D5840" w:rsidRPr="007C5D52">
        <w:rPr>
          <w:sz w:val="22"/>
          <w:szCs w:val="22"/>
        </w:rPr>
        <w:t xml:space="preserve">) days       </w:t>
      </w:r>
    </w:p>
    <w:p w:rsidR="006D3B08" w:rsidRPr="007C5D52" w:rsidRDefault="001D5840" w:rsidP="009622E6">
      <w:pPr>
        <w:tabs>
          <w:tab w:val="left" w:pos="-1080"/>
          <w:tab w:val="left" w:pos="-720"/>
          <w:tab w:val="left" w:pos="180"/>
          <w:tab w:val="left" w:pos="450"/>
          <w:tab w:val="left" w:pos="5220"/>
          <w:tab w:val="left" w:pos="5580"/>
          <w:tab w:val="left" w:pos="5940"/>
          <w:tab w:val="right" w:leader="dot" w:pos="9360"/>
        </w:tabs>
        <w:ind w:left="-90"/>
        <w:jc w:val="both"/>
        <w:rPr>
          <w:sz w:val="22"/>
          <w:szCs w:val="22"/>
        </w:rPr>
      </w:pPr>
      <w:r w:rsidRPr="007C5D52">
        <w:rPr>
          <w:sz w:val="22"/>
          <w:szCs w:val="22"/>
        </w:rPr>
        <w:tab/>
      </w:r>
      <w:r w:rsidR="00EE2B2C" w:rsidRPr="007C5D52">
        <w:rPr>
          <w:sz w:val="22"/>
          <w:szCs w:val="22"/>
        </w:rPr>
        <w:tab/>
      </w:r>
      <w:r w:rsidRPr="007C5D52">
        <w:rPr>
          <w:sz w:val="22"/>
          <w:szCs w:val="22"/>
        </w:rPr>
        <w:t xml:space="preserve">b. Second Offense - </w:t>
      </w:r>
      <w:r w:rsidR="00E542B9" w:rsidRPr="007C5D52">
        <w:rPr>
          <w:sz w:val="22"/>
          <w:szCs w:val="22"/>
        </w:rPr>
        <w:t>Seven (5</w:t>
      </w:r>
      <w:r w:rsidRPr="007C5D52">
        <w:rPr>
          <w:sz w:val="22"/>
          <w:szCs w:val="22"/>
        </w:rPr>
        <w:t xml:space="preserve">) days OSS </w:t>
      </w:r>
    </w:p>
    <w:p w:rsidR="009622E6" w:rsidRPr="007C5D52" w:rsidRDefault="006D3B08" w:rsidP="009622E6">
      <w:pPr>
        <w:tabs>
          <w:tab w:val="left" w:pos="-1080"/>
          <w:tab w:val="left" w:pos="-720"/>
          <w:tab w:val="left" w:pos="180"/>
          <w:tab w:val="left" w:pos="450"/>
          <w:tab w:val="left" w:pos="810"/>
          <w:tab w:val="left" w:pos="5220"/>
          <w:tab w:val="left" w:pos="5580"/>
          <w:tab w:val="left" w:pos="5940"/>
          <w:tab w:val="right" w:leader="dot" w:pos="9360"/>
        </w:tabs>
        <w:ind w:left="-90"/>
        <w:jc w:val="both"/>
        <w:rPr>
          <w:sz w:val="22"/>
          <w:szCs w:val="22"/>
        </w:rPr>
      </w:pPr>
      <w:r w:rsidRPr="007C5D52">
        <w:rPr>
          <w:sz w:val="22"/>
          <w:szCs w:val="22"/>
        </w:rPr>
        <w:tab/>
      </w:r>
      <w:r w:rsidR="009622E6" w:rsidRPr="007C5D52">
        <w:rPr>
          <w:sz w:val="22"/>
          <w:szCs w:val="22"/>
        </w:rPr>
        <w:tab/>
      </w:r>
      <w:r w:rsidRPr="007C5D52">
        <w:rPr>
          <w:sz w:val="22"/>
          <w:szCs w:val="22"/>
        </w:rPr>
        <w:t>c.</w:t>
      </w:r>
      <w:r w:rsidR="00934AC5" w:rsidRPr="007C5D52">
        <w:rPr>
          <w:sz w:val="22"/>
          <w:szCs w:val="22"/>
        </w:rPr>
        <w:t xml:space="preserve">  </w:t>
      </w:r>
      <w:r w:rsidR="009622E6" w:rsidRPr="007C5D52">
        <w:rPr>
          <w:sz w:val="22"/>
          <w:szCs w:val="22"/>
        </w:rPr>
        <w:t xml:space="preserve">Third Offence – Ten (10) days OSS </w:t>
      </w:r>
    </w:p>
    <w:p w:rsidR="009622E6" w:rsidRPr="007C5D52" w:rsidRDefault="009622E6" w:rsidP="009622E6">
      <w:pPr>
        <w:tabs>
          <w:tab w:val="left" w:pos="-1080"/>
          <w:tab w:val="left" w:pos="-720"/>
          <w:tab w:val="left" w:pos="180"/>
          <w:tab w:val="left" w:pos="450"/>
          <w:tab w:val="left" w:pos="810"/>
          <w:tab w:val="left" w:pos="5220"/>
          <w:tab w:val="left" w:pos="5580"/>
          <w:tab w:val="left" w:pos="5940"/>
          <w:tab w:val="right" w:leader="dot" w:pos="9360"/>
        </w:tabs>
        <w:ind w:left="-90"/>
        <w:jc w:val="both"/>
        <w:rPr>
          <w:sz w:val="22"/>
          <w:szCs w:val="22"/>
        </w:rPr>
      </w:pPr>
      <w:r w:rsidRPr="007C5D52">
        <w:rPr>
          <w:sz w:val="22"/>
          <w:szCs w:val="22"/>
        </w:rPr>
        <w:tab/>
      </w:r>
      <w:r w:rsidRPr="007C5D52">
        <w:rPr>
          <w:sz w:val="22"/>
          <w:szCs w:val="22"/>
        </w:rPr>
        <w:tab/>
      </w:r>
      <w:r w:rsidRPr="007C5D52">
        <w:rPr>
          <w:sz w:val="22"/>
          <w:szCs w:val="22"/>
        </w:rPr>
        <w:tab/>
        <w:t xml:space="preserve">and possible recommendation of </w:t>
      </w:r>
    </w:p>
    <w:p w:rsidR="006D3B08" w:rsidRPr="007C5D52" w:rsidRDefault="009622E6" w:rsidP="009622E6">
      <w:pPr>
        <w:tabs>
          <w:tab w:val="left" w:pos="-1080"/>
          <w:tab w:val="left" w:pos="-720"/>
          <w:tab w:val="left" w:pos="180"/>
          <w:tab w:val="left" w:pos="450"/>
          <w:tab w:val="left" w:pos="810"/>
          <w:tab w:val="left" w:pos="5220"/>
          <w:tab w:val="left" w:pos="5580"/>
          <w:tab w:val="left" w:pos="5940"/>
          <w:tab w:val="right" w:leader="dot" w:pos="9360"/>
        </w:tabs>
        <w:ind w:left="-90"/>
        <w:jc w:val="both"/>
        <w:rPr>
          <w:sz w:val="22"/>
          <w:szCs w:val="22"/>
        </w:rPr>
      </w:pPr>
      <w:r w:rsidRPr="007C5D52">
        <w:rPr>
          <w:sz w:val="22"/>
          <w:szCs w:val="22"/>
        </w:rPr>
        <w:tab/>
      </w:r>
      <w:r w:rsidRPr="007C5D52">
        <w:rPr>
          <w:sz w:val="22"/>
          <w:szCs w:val="22"/>
        </w:rPr>
        <w:tab/>
      </w:r>
      <w:r w:rsidRPr="007C5D52">
        <w:rPr>
          <w:sz w:val="22"/>
          <w:szCs w:val="22"/>
        </w:rPr>
        <w:tab/>
        <w:t xml:space="preserve">long term suspension. </w:t>
      </w:r>
    </w:p>
    <w:p w:rsidR="001D5840" w:rsidRPr="007C5D52" w:rsidRDefault="009622E6" w:rsidP="009622E6">
      <w:pPr>
        <w:tabs>
          <w:tab w:val="left" w:pos="-1080"/>
          <w:tab w:val="left" w:pos="-720"/>
          <w:tab w:val="left" w:pos="180"/>
          <w:tab w:val="left" w:pos="450"/>
          <w:tab w:val="left" w:pos="5220"/>
          <w:tab w:val="left" w:pos="5580"/>
          <w:tab w:val="left" w:pos="5940"/>
          <w:tab w:val="right" w:leader="dot" w:pos="9360"/>
        </w:tabs>
        <w:ind w:left="-90"/>
        <w:jc w:val="both"/>
        <w:rPr>
          <w:sz w:val="22"/>
          <w:szCs w:val="22"/>
        </w:rPr>
      </w:pPr>
      <w:r w:rsidRPr="007C5D52">
        <w:rPr>
          <w:sz w:val="22"/>
          <w:szCs w:val="22"/>
        </w:rPr>
        <w:tab/>
      </w:r>
      <w:r w:rsidRPr="007C5D52">
        <w:rPr>
          <w:sz w:val="22"/>
          <w:szCs w:val="22"/>
        </w:rPr>
        <w:tab/>
        <w:t>d</w:t>
      </w:r>
      <w:r w:rsidR="001D5840" w:rsidRPr="007C5D52">
        <w:rPr>
          <w:sz w:val="22"/>
          <w:szCs w:val="22"/>
        </w:rPr>
        <w:t>. Any other offense will be handled</w:t>
      </w:r>
    </w:p>
    <w:p w:rsidR="001D5840" w:rsidRPr="007C5D52" w:rsidRDefault="009622E6" w:rsidP="009622E6">
      <w:pPr>
        <w:tabs>
          <w:tab w:val="left" w:pos="-1080"/>
          <w:tab w:val="left" w:pos="-720"/>
          <w:tab w:val="left" w:pos="180"/>
          <w:tab w:val="left" w:pos="450"/>
          <w:tab w:val="left" w:pos="810"/>
          <w:tab w:val="left" w:pos="5220"/>
          <w:tab w:val="left" w:pos="5580"/>
          <w:tab w:val="left" w:pos="5940"/>
          <w:tab w:val="right" w:leader="dot" w:pos="9360"/>
        </w:tabs>
        <w:jc w:val="both"/>
        <w:rPr>
          <w:sz w:val="22"/>
          <w:szCs w:val="22"/>
        </w:rPr>
      </w:pPr>
      <w:r w:rsidRPr="007C5D52">
        <w:rPr>
          <w:sz w:val="22"/>
          <w:szCs w:val="22"/>
        </w:rPr>
        <w:tab/>
      </w:r>
      <w:r w:rsidRPr="007C5D52">
        <w:rPr>
          <w:sz w:val="22"/>
          <w:szCs w:val="22"/>
        </w:rPr>
        <w:tab/>
        <w:t xml:space="preserve">    </w:t>
      </w:r>
      <w:r w:rsidR="001D5840" w:rsidRPr="007C5D52">
        <w:rPr>
          <w:sz w:val="22"/>
          <w:szCs w:val="22"/>
        </w:rPr>
        <w:t>at the discretion of administration</w:t>
      </w:r>
    </w:p>
    <w:p w:rsidR="001D5840" w:rsidRPr="007C5D52" w:rsidRDefault="001D5840" w:rsidP="009622E6">
      <w:pPr>
        <w:tabs>
          <w:tab w:val="left" w:pos="-1080"/>
          <w:tab w:val="left" w:pos="-720"/>
          <w:tab w:val="left" w:pos="360"/>
          <w:tab w:val="left" w:pos="540"/>
          <w:tab w:val="left" w:pos="900"/>
          <w:tab w:val="left" w:pos="5220"/>
          <w:tab w:val="left" w:pos="5580"/>
          <w:tab w:val="left" w:pos="5940"/>
          <w:tab w:val="right" w:leader="dot" w:pos="9360"/>
        </w:tabs>
        <w:ind w:left="360"/>
        <w:jc w:val="both"/>
        <w:rPr>
          <w:sz w:val="22"/>
          <w:szCs w:val="22"/>
        </w:rPr>
      </w:pPr>
      <w:r w:rsidRPr="007C5D52">
        <w:rPr>
          <w:i/>
          <w:sz w:val="22"/>
          <w:szCs w:val="22"/>
          <w:u w:val="single"/>
        </w:rPr>
        <w:t>Bystanders at a fight may be punished equally with the fighters if it is determined that they could have left the scene or did not leave when asked.</w:t>
      </w:r>
    </w:p>
    <w:p w:rsidR="001D5840" w:rsidRPr="007C5D52" w:rsidRDefault="001D5840" w:rsidP="00EE2B2C">
      <w:pPr>
        <w:tabs>
          <w:tab w:val="left" w:pos="-1080"/>
          <w:tab w:val="left" w:pos="-720"/>
          <w:tab w:val="left" w:pos="0"/>
          <w:tab w:val="left" w:pos="270"/>
          <w:tab w:val="left" w:pos="540"/>
          <w:tab w:val="left" w:pos="900"/>
          <w:tab w:val="left" w:pos="5220"/>
          <w:tab w:val="left" w:pos="5580"/>
          <w:tab w:val="left" w:pos="5940"/>
          <w:tab w:val="right" w:leader="dot" w:pos="9360"/>
        </w:tabs>
        <w:jc w:val="both"/>
        <w:rPr>
          <w:sz w:val="22"/>
          <w:szCs w:val="22"/>
        </w:rPr>
      </w:pPr>
      <w:r w:rsidRPr="007C5D52">
        <w:rPr>
          <w:sz w:val="22"/>
          <w:szCs w:val="22"/>
        </w:rPr>
        <w:t>2. Argumentative/Confrontational</w:t>
      </w:r>
      <w:r w:rsidR="005E14B2" w:rsidRPr="007C5D52">
        <w:rPr>
          <w:sz w:val="22"/>
          <w:szCs w:val="22"/>
        </w:rPr>
        <w:t>*</w:t>
      </w:r>
    </w:p>
    <w:p w:rsidR="001D5840" w:rsidRPr="007C5D52" w:rsidRDefault="00EE2B2C" w:rsidP="00EE2B2C">
      <w:pPr>
        <w:tabs>
          <w:tab w:val="left" w:pos="-1080"/>
          <w:tab w:val="left" w:pos="-720"/>
          <w:tab w:val="left" w:pos="0"/>
          <w:tab w:val="left" w:pos="270"/>
          <w:tab w:val="left" w:pos="540"/>
          <w:tab w:val="left" w:pos="900"/>
          <w:tab w:val="left" w:pos="5220"/>
          <w:tab w:val="left" w:pos="5580"/>
          <w:tab w:val="left" w:pos="5940"/>
          <w:tab w:val="right" w:leader="dot" w:pos="9360"/>
        </w:tabs>
        <w:jc w:val="both"/>
        <w:rPr>
          <w:sz w:val="22"/>
          <w:szCs w:val="22"/>
        </w:rPr>
      </w:pPr>
      <w:r w:rsidRPr="007C5D52">
        <w:rPr>
          <w:sz w:val="22"/>
          <w:szCs w:val="22"/>
        </w:rPr>
        <w:tab/>
      </w:r>
      <w:r w:rsidR="0082544B" w:rsidRPr="007C5D52">
        <w:rPr>
          <w:sz w:val="22"/>
          <w:szCs w:val="22"/>
        </w:rPr>
        <w:t>a. First</w:t>
      </w:r>
      <w:r w:rsidR="001D5840" w:rsidRPr="007C5D52">
        <w:rPr>
          <w:sz w:val="22"/>
          <w:szCs w:val="22"/>
        </w:rPr>
        <w:t xml:space="preserve"> Offense - Two (2) days OSS</w:t>
      </w:r>
    </w:p>
    <w:p w:rsidR="001D5840" w:rsidRPr="007C5D52" w:rsidRDefault="00EE2B2C" w:rsidP="00EE2B2C">
      <w:pPr>
        <w:tabs>
          <w:tab w:val="left" w:pos="-1080"/>
          <w:tab w:val="left" w:pos="-720"/>
          <w:tab w:val="left" w:pos="0"/>
          <w:tab w:val="left" w:pos="270"/>
          <w:tab w:val="left" w:pos="540"/>
          <w:tab w:val="left" w:pos="900"/>
          <w:tab w:val="left" w:pos="5220"/>
          <w:tab w:val="left" w:pos="5580"/>
          <w:tab w:val="left" w:pos="5940"/>
          <w:tab w:val="right" w:leader="dot" w:pos="9360"/>
        </w:tabs>
        <w:jc w:val="both"/>
        <w:rPr>
          <w:sz w:val="22"/>
          <w:szCs w:val="22"/>
        </w:rPr>
      </w:pPr>
      <w:r w:rsidRPr="007C5D52">
        <w:rPr>
          <w:sz w:val="22"/>
          <w:szCs w:val="22"/>
        </w:rPr>
        <w:tab/>
      </w:r>
      <w:r w:rsidR="0082544B" w:rsidRPr="007C5D52">
        <w:rPr>
          <w:sz w:val="22"/>
          <w:szCs w:val="22"/>
        </w:rPr>
        <w:t>b. Second</w:t>
      </w:r>
      <w:r w:rsidR="001D5840" w:rsidRPr="007C5D52">
        <w:rPr>
          <w:sz w:val="22"/>
          <w:szCs w:val="22"/>
        </w:rPr>
        <w:t xml:space="preserve"> Offense – </w:t>
      </w:r>
      <w:r w:rsidR="0082544B" w:rsidRPr="007C5D52">
        <w:rPr>
          <w:sz w:val="22"/>
          <w:szCs w:val="22"/>
        </w:rPr>
        <w:t>Three (</w:t>
      </w:r>
      <w:r w:rsidR="001D5840" w:rsidRPr="007C5D52">
        <w:rPr>
          <w:sz w:val="22"/>
          <w:szCs w:val="22"/>
        </w:rPr>
        <w:t xml:space="preserve">3) days </w:t>
      </w:r>
      <w:r w:rsidRPr="007C5D52">
        <w:rPr>
          <w:sz w:val="22"/>
          <w:szCs w:val="22"/>
        </w:rPr>
        <w:t>OSS</w:t>
      </w:r>
      <w:r w:rsidR="001D5840" w:rsidRPr="007C5D52">
        <w:rPr>
          <w:sz w:val="22"/>
          <w:szCs w:val="22"/>
        </w:rPr>
        <w:t xml:space="preserve">                      </w:t>
      </w:r>
    </w:p>
    <w:p w:rsidR="001D5840" w:rsidRPr="007C5D52" w:rsidRDefault="00EE2B2C" w:rsidP="00EE2B2C">
      <w:pPr>
        <w:tabs>
          <w:tab w:val="left" w:pos="-1080"/>
          <w:tab w:val="left" w:pos="-720"/>
          <w:tab w:val="left" w:pos="0"/>
          <w:tab w:val="left" w:pos="270"/>
          <w:tab w:val="left" w:pos="540"/>
          <w:tab w:val="left" w:pos="900"/>
          <w:tab w:val="left" w:pos="5220"/>
          <w:tab w:val="left" w:pos="5580"/>
          <w:tab w:val="left" w:pos="5940"/>
          <w:tab w:val="right" w:leader="dot" w:pos="9360"/>
        </w:tabs>
        <w:jc w:val="both"/>
        <w:rPr>
          <w:sz w:val="22"/>
          <w:szCs w:val="22"/>
        </w:rPr>
      </w:pPr>
      <w:r w:rsidRPr="007C5D52">
        <w:rPr>
          <w:sz w:val="22"/>
          <w:szCs w:val="22"/>
        </w:rPr>
        <w:tab/>
      </w:r>
      <w:r w:rsidR="0082544B" w:rsidRPr="007C5D52">
        <w:rPr>
          <w:sz w:val="22"/>
          <w:szCs w:val="22"/>
        </w:rPr>
        <w:t>c. Third</w:t>
      </w:r>
      <w:r w:rsidR="001D5840" w:rsidRPr="007C5D52">
        <w:rPr>
          <w:sz w:val="22"/>
          <w:szCs w:val="22"/>
        </w:rPr>
        <w:t xml:space="preserve"> Offense - Five (5) days OSS</w:t>
      </w:r>
    </w:p>
    <w:p w:rsidR="001D5840" w:rsidRPr="007C5D52" w:rsidRDefault="001D5840" w:rsidP="005E14B2">
      <w:pPr>
        <w:tabs>
          <w:tab w:val="left" w:pos="-1080"/>
          <w:tab w:val="left" w:pos="-720"/>
          <w:tab w:val="left" w:pos="360"/>
          <w:tab w:val="left" w:pos="540"/>
          <w:tab w:val="left" w:pos="900"/>
          <w:tab w:val="left" w:pos="5220"/>
          <w:tab w:val="left" w:pos="5580"/>
          <w:tab w:val="left" w:pos="5940"/>
          <w:tab w:val="right" w:leader="dot" w:pos="9360"/>
        </w:tabs>
        <w:jc w:val="both"/>
        <w:rPr>
          <w:i/>
          <w:sz w:val="22"/>
          <w:szCs w:val="22"/>
        </w:rPr>
      </w:pPr>
      <w:r w:rsidRPr="007C5D52">
        <w:rPr>
          <w:sz w:val="22"/>
          <w:szCs w:val="22"/>
        </w:rPr>
        <w:t>*</w:t>
      </w:r>
      <w:r w:rsidRPr="007C5D52">
        <w:rPr>
          <w:i/>
          <w:sz w:val="22"/>
          <w:szCs w:val="22"/>
        </w:rPr>
        <w:t>Students involved may be criminally</w:t>
      </w:r>
    </w:p>
    <w:p w:rsidR="001D5840" w:rsidRPr="007C5D52" w:rsidRDefault="001D5840" w:rsidP="00D15F88">
      <w:pPr>
        <w:tabs>
          <w:tab w:val="left" w:pos="-1080"/>
          <w:tab w:val="left" w:pos="-720"/>
          <w:tab w:val="left" w:pos="360"/>
          <w:tab w:val="left" w:pos="540"/>
          <w:tab w:val="left" w:pos="900"/>
          <w:tab w:val="left" w:pos="5220"/>
          <w:tab w:val="left" w:pos="5580"/>
          <w:tab w:val="left" w:pos="5940"/>
          <w:tab w:val="right" w:leader="dot" w:pos="9360"/>
        </w:tabs>
        <w:ind w:firstLine="360"/>
        <w:jc w:val="both"/>
        <w:rPr>
          <w:i/>
          <w:sz w:val="22"/>
          <w:szCs w:val="22"/>
        </w:rPr>
      </w:pPr>
      <w:r w:rsidRPr="007C5D52">
        <w:rPr>
          <w:i/>
          <w:sz w:val="22"/>
          <w:szCs w:val="22"/>
        </w:rPr>
        <w:t>charged with:</w:t>
      </w:r>
    </w:p>
    <w:p w:rsidR="001D5840" w:rsidRPr="007C5D52" w:rsidRDefault="001D5840" w:rsidP="00CD229A">
      <w:pPr>
        <w:numPr>
          <w:ilvl w:val="0"/>
          <w:numId w:val="10"/>
        </w:numPr>
        <w:tabs>
          <w:tab w:val="left" w:pos="-1080"/>
          <w:tab w:val="left" w:pos="-720"/>
          <w:tab w:val="left" w:pos="540"/>
          <w:tab w:val="left" w:pos="630"/>
          <w:tab w:val="left" w:pos="900"/>
          <w:tab w:val="left" w:pos="5220"/>
          <w:tab w:val="left" w:pos="5580"/>
          <w:tab w:val="left" w:pos="5940"/>
          <w:tab w:val="right" w:leader="dot" w:pos="9360"/>
        </w:tabs>
        <w:ind w:left="360" w:firstLine="0"/>
        <w:jc w:val="both"/>
        <w:rPr>
          <w:i/>
          <w:sz w:val="22"/>
          <w:szCs w:val="22"/>
        </w:rPr>
      </w:pPr>
      <w:r w:rsidRPr="007C5D52">
        <w:rPr>
          <w:i/>
          <w:sz w:val="22"/>
          <w:szCs w:val="22"/>
        </w:rPr>
        <w:t>Disorderly Conduct</w:t>
      </w:r>
    </w:p>
    <w:p w:rsidR="001D5840" w:rsidRPr="007C5D52" w:rsidRDefault="001D5840" w:rsidP="00CD229A">
      <w:pPr>
        <w:numPr>
          <w:ilvl w:val="0"/>
          <w:numId w:val="10"/>
        </w:numPr>
        <w:tabs>
          <w:tab w:val="left" w:pos="-1080"/>
          <w:tab w:val="left" w:pos="-720"/>
          <w:tab w:val="left" w:pos="540"/>
          <w:tab w:val="left" w:pos="630"/>
          <w:tab w:val="left" w:pos="900"/>
          <w:tab w:val="left" w:pos="5220"/>
          <w:tab w:val="left" w:pos="5580"/>
          <w:tab w:val="left" w:pos="5940"/>
          <w:tab w:val="right" w:leader="dot" w:pos="9360"/>
        </w:tabs>
        <w:ind w:left="360" w:firstLine="0"/>
        <w:jc w:val="both"/>
        <w:rPr>
          <w:i/>
          <w:sz w:val="22"/>
          <w:szCs w:val="22"/>
        </w:rPr>
      </w:pPr>
      <w:r w:rsidRPr="007C5D52">
        <w:rPr>
          <w:i/>
          <w:sz w:val="22"/>
          <w:szCs w:val="22"/>
        </w:rPr>
        <w:t>Simple Assault</w:t>
      </w:r>
    </w:p>
    <w:p w:rsidR="001D5840" w:rsidRPr="007C5D52" w:rsidRDefault="001D5840" w:rsidP="00CD229A">
      <w:pPr>
        <w:numPr>
          <w:ilvl w:val="0"/>
          <w:numId w:val="10"/>
        </w:numPr>
        <w:tabs>
          <w:tab w:val="left" w:pos="-1080"/>
          <w:tab w:val="left" w:pos="-720"/>
          <w:tab w:val="left" w:pos="540"/>
          <w:tab w:val="left" w:pos="630"/>
          <w:tab w:val="left" w:pos="900"/>
          <w:tab w:val="left" w:pos="5220"/>
          <w:tab w:val="left" w:pos="5580"/>
          <w:tab w:val="left" w:pos="5940"/>
          <w:tab w:val="right" w:leader="dot" w:pos="9360"/>
        </w:tabs>
        <w:ind w:left="360" w:firstLine="0"/>
        <w:jc w:val="both"/>
        <w:rPr>
          <w:sz w:val="22"/>
          <w:szCs w:val="22"/>
        </w:rPr>
      </w:pPr>
      <w:r w:rsidRPr="007C5D52">
        <w:rPr>
          <w:i/>
          <w:sz w:val="22"/>
          <w:szCs w:val="22"/>
        </w:rPr>
        <w:t>Assault inflicting serious injury</w:t>
      </w:r>
    </w:p>
    <w:p w:rsidR="001D5840" w:rsidRPr="007C5D52" w:rsidRDefault="001D5840" w:rsidP="005E14B2">
      <w:pPr>
        <w:tabs>
          <w:tab w:val="left" w:pos="-1080"/>
          <w:tab w:val="left" w:pos="-720"/>
          <w:tab w:val="left" w:pos="0"/>
          <w:tab w:val="left" w:pos="360"/>
          <w:tab w:val="left" w:pos="540"/>
          <w:tab w:val="left" w:pos="900"/>
          <w:tab w:val="left" w:pos="5220"/>
          <w:tab w:val="left" w:pos="5580"/>
          <w:tab w:val="left" w:pos="5940"/>
          <w:tab w:val="right" w:leader="dot" w:pos="9360"/>
        </w:tabs>
        <w:jc w:val="both"/>
        <w:rPr>
          <w:sz w:val="22"/>
          <w:szCs w:val="22"/>
        </w:rPr>
      </w:pPr>
      <w:r w:rsidRPr="007C5D52">
        <w:rPr>
          <w:sz w:val="22"/>
          <w:szCs w:val="22"/>
        </w:rPr>
        <w:t>3.</w:t>
      </w:r>
      <w:r w:rsidR="00EE2B2C" w:rsidRPr="007C5D52">
        <w:rPr>
          <w:sz w:val="22"/>
          <w:szCs w:val="22"/>
        </w:rPr>
        <w:t xml:space="preserve"> </w:t>
      </w:r>
      <w:r w:rsidRPr="007C5D52">
        <w:rPr>
          <w:sz w:val="22"/>
          <w:szCs w:val="22"/>
        </w:rPr>
        <w:t>Profanity directed toward staff/personnel</w:t>
      </w:r>
    </w:p>
    <w:p w:rsidR="001D5840" w:rsidRPr="007C5D52" w:rsidRDefault="00EE2B2C" w:rsidP="00D15F88">
      <w:pPr>
        <w:tabs>
          <w:tab w:val="left" w:pos="-1080"/>
          <w:tab w:val="left" w:pos="-720"/>
          <w:tab w:val="left" w:pos="0"/>
          <w:tab w:val="left" w:pos="360"/>
          <w:tab w:val="left" w:pos="540"/>
          <w:tab w:val="left" w:pos="900"/>
          <w:tab w:val="left" w:pos="5220"/>
          <w:tab w:val="left" w:pos="5580"/>
          <w:tab w:val="left" w:pos="5940"/>
          <w:tab w:val="right" w:leader="dot" w:pos="9360"/>
        </w:tabs>
        <w:jc w:val="both"/>
        <w:rPr>
          <w:sz w:val="22"/>
          <w:szCs w:val="22"/>
        </w:rPr>
      </w:pPr>
      <w:r w:rsidRPr="007C5D52">
        <w:rPr>
          <w:sz w:val="22"/>
          <w:szCs w:val="22"/>
        </w:rPr>
        <w:tab/>
      </w:r>
      <w:r w:rsidR="0082544B" w:rsidRPr="007C5D52">
        <w:rPr>
          <w:sz w:val="22"/>
          <w:szCs w:val="22"/>
        </w:rPr>
        <w:t>a. First</w:t>
      </w:r>
      <w:r w:rsidR="001D5840" w:rsidRPr="007C5D52">
        <w:rPr>
          <w:sz w:val="22"/>
          <w:szCs w:val="22"/>
        </w:rPr>
        <w:t xml:space="preserve"> </w:t>
      </w:r>
      <w:r w:rsidR="0082544B" w:rsidRPr="007C5D52">
        <w:rPr>
          <w:sz w:val="22"/>
          <w:szCs w:val="22"/>
        </w:rPr>
        <w:t>Offense - Three</w:t>
      </w:r>
      <w:r w:rsidR="001D5840" w:rsidRPr="007C5D52">
        <w:rPr>
          <w:sz w:val="22"/>
          <w:szCs w:val="22"/>
        </w:rPr>
        <w:t xml:space="preserve"> (3) days OSS</w:t>
      </w:r>
    </w:p>
    <w:p w:rsidR="001D5840" w:rsidRPr="007C5D52" w:rsidRDefault="00EE2B2C" w:rsidP="00D15F88">
      <w:pPr>
        <w:tabs>
          <w:tab w:val="left" w:pos="-1080"/>
          <w:tab w:val="left" w:pos="-720"/>
          <w:tab w:val="left" w:pos="0"/>
          <w:tab w:val="left" w:pos="360"/>
          <w:tab w:val="left" w:pos="540"/>
          <w:tab w:val="left" w:pos="900"/>
          <w:tab w:val="left" w:pos="5220"/>
          <w:tab w:val="left" w:pos="5580"/>
          <w:tab w:val="left" w:pos="5940"/>
          <w:tab w:val="right" w:leader="dot" w:pos="9360"/>
        </w:tabs>
        <w:jc w:val="both"/>
        <w:rPr>
          <w:sz w:val="22"/>
          <w:szCs w:val="22"/>
        </w:rPr>
      </w:pPr>
      <w:r w:rsidRPr="007C5D52">
        <w:rPr>
          <w:sz w:val="22"/>
          <w:szCs w:val="22"/>
        </w:rPr>
        <w:tab/>
      </w:r>
      <w:r w:rsidR="0082544B" w:rsidRPr="007C5D52">
        <w:rPr>
          <w:sz w:val="22"/>
          <w:szCs w:val="22"/>
        </w:rPr>
        <w:t>b. Second</w:t>
      </w:r>
      <w:r w:rsidR="001D5840" w:rsidRPr="007C5D52">
        <w:rPr>
          <w:sz w:val="22"/>
          <w:szCs w:val="22"/>
        </w:rPr>
        <w:t xml:space="preserve"> Offense - Five (5) days OSS</w:t>
      </w:r>
    </w:p>
    <w:p w:rsidR="00EE2B2C" w:rsidRPr="007C5D52" w:rsidRDefault="00934AC5" w:rsidP="00C93204">
      <w:pPr>
        <w:tabs>
          <w:tab w:val="left" w:pos="-1080"/>
          <w:tab w:val="left" w:pos="-720"/>
          <w:tab w:val="left" w:pos="0"/>
          <w:tab w:val="left" w:pos="360"/>
          <w:tab w:val="left" w:pos="900"/>
          <w:tab w:val="left" w:pos="5220"/>
          <w:tab w:val="left" w:pos="5580"/>
          <w:tab w:val="left" w:pos="5940"/>
          <w:tab w:val="right" w:leader="dot" w:pos="9360"/>
        </w:tabs>
        <w:jc w:val="both"/>
        <w:rPr>
          <w:sz w:val="22"/>
          <w:szCs w:val="22"/>
        </w:rPr>
      </w:pPr>
      <w:r w:rsidRPr="007C5D52">
        <w:rPr>
          <w:sz w:val="22"/>
          <w:szCs w:val="22"/>
        </w:rPr>
        <w:t xml:space="preserve">    </w:t>
      </w:r>
      <w:r w:rsidR="00EE2B2C" w:rsidRPr="007C5D52">
        <w:rPr>
          <w:sz w:val="22"/>
          <w:szCs w:val="22"/>
        </w:rPr>
        <w:t xml:space="preserve">- </w:t>
      </w:r>
      <w:r w:rsidR="001D5840" w:rsidRPr="007C5D52">
        <w:rPr>
          <w:sz w:val="22"/>
          <w:szCs w:val="22"/>
        </w:rPr>
        <w:t xml:space="preserve">Any other offense will be handled at the </w:t>
      </w:r>
    </w:p>
    <w:p w:rsidR="001D5840" w:rsidRPr="007C5D52" w:rsidRDefault="00C93204" w:rsidP="00C93204">
      <w:pPr>
        <w:tabs>
          <w:tab w:val="left" w:pos="-1080"/>
          <w:tab w:val="left" w:pos="-720"/>
          <w:tab w:val="left" w:pos="0"/>
          <w:tab w:val="left" w:pos="360"/>
          <w:tab w:val="left" w:pos="900"/>
          <w:tab w:val="left" w:pos="5220"/>
          <w:tab w:val="left" w:pos="5580"/>
          <w:tab w:val="left" w:pos="5940"/>
          <w:tab w:val="right" w:leader="dot" w:pos="9360"/>
        </w:tabs>
        <w:jc w:val="both"/>
        <w:rPr>
          <w:sz w:val="22"/>
          <w:szCs w:val="22"/>
        </w:rPr>
      </w:pPr>
      <w:r w:rsidRPr="007C5D52">
        <w:rPr>
          <w:sz w:val="22"/>
          <w:szCs w:val="22"/>
        </w:rPr>
        <w:t xml:space="preserve">   </w:t>
      </w:r>
      <w:r w:rsidR="001D5840" w:rsidRPr="007C5D52">
        <w:rPr>
          <w:sz w:val="22"/>
          <w:szCs w:val="22"/>
        </w:rPr>
        <w:t>discretion of administration.</w:t>
      </w:r>
    </w:p>
    <w:p w:rsidR="00934AC5" w:rsidRPr="007C5D52" w:rsidRDefault="00EE2B2C" w:rsidP="00934AC5">
      <w:pPr>
        <w:rPr>
          <w:sz w:val="22"/>
          <w:szCs w:val="22"/>
        </w:rPr>
      </w:pPr>
      <w:r w:rsidRPr="007C5D52">
        <w:rPr>
          <w:sz w:val="22"/>
          <w:szCs w:val="22"/>
        </w:rPr>
        <w:t xml:space="preserve"> </w:t>
      </w:r>
      <w:r w:rsidR="00934AC5" w:rsidRPr="007C5D52">
        <w:rPr>
          <w:sz w:val="22"/>
          <w:szCs w:val="22"/>
        </w:rPr>
        <w:t>4</w:t>
      </w:r>
      <w:r w:rsidRPr="007C5D52">
        <w:rPr>
          <w:sz w:val="22"/>
          <w:szCs w:val="22"/>
        </w:rPr>
        <w:t xml:space="preserve">. </w:t>
      </w:r>
      <w:r w:rsidR="001D5840" w:rsidRPr="007C5D52">
        <w:rPr>
          <w:sz w:val="22"/>
          <w:szCs w:val="22"/>
        </w:rPr>
        <w:t xml:space="preserve">Communication Devices, Televisions, </w:t>
      </w:r>
      <w:r w:rsidR="00934AC5" w:rsidRPr="007C5D52">
        <w:rPr>
          <w:sz w:val="22"/>
          <w:szCs w:val="22"/>
        </w:rPr>
        <w:t xml:space="preserve">  </w:t>
      </w:r>
    </w:p>
    <w:p w:rsidR="00934AC5" w:rsidRPr="007C5D52" w:rsidRDefault="00934AC5" w:rsidP="00934AC5">
      <w:pPr>
        <w:rPr>
          <w:b/>
          <w:i/>
          <w:sz w:val="22"/>
          <w:szCs w:val="22"/>
          <w:u w:val="single"/>
        </w:rPr>
      </w:pPr>
      <w:r w:rsidRPr="007C5D52">
        <w:rPr>
          <w:sz w:val="22"/>
          <w:szCs w:val="22"/>
        </w:rPr>
        <w:t xml:space="preserve">     </w:t>
      </w:r>
      <w:r w:rsidR="001D5840" w:rsidRPr="007C5D52">
        <w:rPr>
          <w:sz w:val="22"/>
          <w:szCs w:val="22"/>
        </w:rPr>
        <w:t xml:space="preserve">Radios, and Laser Pointers  </w:t>
      </w:r>
      <w:r w:rsidR="001D5840" w:rsidRPr="007C5D52">
        <w:rPr>
          <w:b/>
          <w:i/>
          <w:sz w:val="22"/>
          <w:szCs w:val="22"/>
          <w:u w:val="single"/>
        </w:rPr>
        <w:t xml:space="preserve">Refer to PCS </w:t>
      </w:r>
    </w:p>
    <w:p w:rsidR="001D5840" w:rsidRPr="007C5D52" w:rsidRDefault="00934AC5" w:rsidP="00934AC5">
      <w:pPr>
        <w:rPr>
          <w:sz w:val="22"/>
          <w:szCs w:val="22"/>
        </w:rPr>
      </w:pPr>
      <w:r w:rsidRPr="007C5D52">
        <w:rPr>
          <w:sz w:val="22"/>
          <w:szCs w:val="22"/>
        </w:rPr>
        <w:t xml:space="preserve">    </w:t>
      </w:r>
      <w:r w:rsidRPr="007C5D52">
        <w:rPr>
          <w:b/>
          <w:i/>
          <w:sz w:val="22"/>
          <w:szCs w:val="22"/>
          <w:u w:val="single"/>
        </w:rPr>
        <w:t xml:space="preserve"> </w:t>
      </w:r>
      <w:r w:rsidR="001D5840" w:rsidRPr="007C5D52">
        <w:rPr>
          <w:b/>
          <w:i/>
          <w:sz w:val="22"/>
          <w:szCs w:val="22"/>
          <w:u w:val="single"/>
        </w:rPr>
        <w:t>Code of Conduct: Page 3, Rule 8</w:t>
      </w:r>
      <w:r w:rsidR="001D5840" w:rsidRPr="007C5D52">
        <w:rPr>
          <w:b/>
          <w:sz w:val="22"/>
          <w:szCs w:val="22"/>
        </w:rPr>
        <w:t xml:space="preserve"> </w:t>
      </w:r>
    </w:p>
    <w:p w:rsidR="001D5840" w:rsidRPr="007C5D52" w:rsidRDefault="007B08B3" w:rsidP="007B08B3">
      <w:pPr>
        <w:tabs>
          <w:tab w:val="left" w:pos="-1080"/>
          <w:tab w:val="left" w:pos="-720"/>
          <w:tab w:val="left" w:pos="0"/>
          <w:tab w:val="left" w:pos="360"/>
          <w:tab w:val="left" w:pos="720"/>
          <w:tab w:val="left" w:pos="5220"/>
          <w:tab w:val="left" w:pos="5580"/>
          <w:tab w:val="left" w:pos="5940"/>
          <w:tab w:val="right" w:leader="dot" w:pos="9360"/>
        </w:tabs>
        <w:ind w:left="630" w:hanging="720"/>
        <w:jc w:val="both"/>
        <w:rPr>
          <w:sz w:val="22"/>
          <w:szCs w:val="22"/>
        </w:rPr>
      </w:pPr>
      <w:r w:rsidRPr="007C5D52">
        <w:rPr>
          <w:sz w:val="22"/>
          <w:szCs w:val="22"/>
        </w:rPr>
        <w:t xml:space="preserve">    </w:t>
      </w:r>
      <w:r w:rsidRPr="007C5D52">
        <w:rPr>
          <w:sz w:val="22"/>
          <w:szCs w:val="22"/>
        </w:rPr>
        <w:tab/>
      </w:r>
      <w:r w:rsidR="001D5840" w:rsidRPr="007C5D52">
        <w:rPr>
          <w:sz w:val="22"/>
          <w:szCs w:val="22"/>
        </w:rPr>
        <w:t xml:space="preserve">a. </w:t>
      </w:r>
      <w:r w:rsidR="001D5840" w:rsidRPr="007C5D52">
        <w:rPr>
          <w:sz w:val="22"/>
          <w:szCs w:val="22"/>
        </w:rPr>
        <w:tab/>
        <w:t xml:space="preserve">First Offense - confiscate item/parent may pick up         </w:t>
      </w:r>
    </w:p>
    <w:p w:rsidR="001D5840" w:rsidRPr="007C5D52" w:rsidRDefault="007B08B3" w:rsidP="007B08B3">
      <w:pPr>
        <w:tabs>
          <w:tab w:val="left" w:pos="-1080"/>
          <w:tab w:val="left" w:pos="-720"/>
          <w:tab w:val="left" w:pos="0"/>
          <w:tab w:val="left" w:pos="360"/>
          <w:tab w:val="left" w:pos="720"/>
          <w:tab w:val="left" w:pos="5220"/>
          <w:tab w:val="left" w:pos="5580"/>
          <w:tab w:val="left" w:pos="5940"/>
          <w:tab w:val="right" w:leader="dot" w:pos="9360"/>
        </w:tabs>
        <w:ind w:left="630" w:hanging="720"/>
        <w:jc w:val="both"/>
        <w:rPr>
          <w:sz w:val="22"/>
          <w:szCs w:val="22"/>
        </w:rPr>
      </w:pPr>
      <w:r w:rsidRPr="007C5D52">
        <w:rPr>
          <w:sz w:val="22"/>
          <w:szCs w:val="22"/>
        </w:rPr>
        <w:t xml:space="preserve">        </w:t>
      </w:r>
      <w:r w:rsidR="001D5840" w:rsidRPr="007C5D52">
        <w:rPr>
          <w:sz w:val="22"/>
          <w:szCs w:val="22"/>
        </w:rPr>
        <w:t xml:space="preserve">b. </w:t>
      </w:r>
      <w:r w:rsidR="001D5840" w:rsidRPr="007C5D52">
        <w:rPr>
          <w:sz w:val="22"/>
          <w:szCs w:val="22"/>
        </w:rPr>
        <w:tab/>
        <w:t>Second Offense – Confiscate item for the school year</w:t>
      </w:r>
    </w:p>
    <w:p w:rsidR="001D5840" w:rsidRPr="007C5D52" w:rsidRDefault="001D5840" w:rsidP="007B08B3">
      <w:pPr>
        <w:tabs>
          <w:tab w:val="left" w:pos="-1080"/>
          <w:tab w:val="left" w:pos="-720"/>
          <w:tab w:val="left" w:pos="0"/>
          <w:tab w:val="left" w:pos="360"/>
          <w:tab w:val="left" w:pos="5220"/>
          <w:tab w:val="left" w:pos="5580"/>
          <w:tab w:val="left" w:pos="5940"/>
          <w:tab w:val="right" w:leader="dot" w:pos="9360"/>
        </w:tabs>
        <w:ind w:left="630" w:hanging="270"/>
        <w:rPr>
          <w:sz w:val="22"/>
          <w:szCs w:val="22"/>
        </w:rPr>
      </w:pPr>
      <w:r w:rsidRPr="007C5D52">
        <w:rPr>
          <w:b/>
          <w:sz w:val="22"/>
          <w:szCs w:val="22"/>
        </w:rPr>
        <w:t>*</w:t>
      </w:r>
      <w:r w:rsidR="00EE2B2C" w:rsidRPr="007C5D52">
        <w:rPr>
          <w:sz w:val="22"/>
          <w:szCs w:val="22"/>
        </w:rPr>
        <w:t xml:space="preserve">All </w:t>
      </w:r>
      <w:r w:rsidR="0082544B" w:rsidRPr="007C5D52">
        <w:rPr>
          <w:sz w:val="22"/>
          <w:szCs w:val="22"/>
        </w:rPr>
        <w:t>of the</w:t>
      </w:r>
      <w:r w:rsidR="00EE2B2C" w:rsidRPr="007C5D52">
        <w:rPr>
          <w:sz w:val="22"/>
          <w:szCs w:val="22"/>
        </w:rPr>
        <w:t xml:space="preserve"> above items mentioned </w:t>
      </w:r>
      <w:r w:rsidRPr="007C5D52">
        <w:rPr>
          <w:sz w:val="22"/>
          <w:szCs w:val="22"/>
        </w:rPr>
        <w:t>will be confiscated   by the faculty/</w:t>
      </w:r>
      <w:r w:rsidR="001E7883" w:rsidRPr="007C5D52">
        <w:rPr>
          <w:sz w:val="22"/>
          <w:szCs w:val="22"/>
        </w:rPr>
        <w:t xml:space="preserve"> </w:t>
      </w:r>
      <w:r w:rsidR="0082544B" w:rsidRPr="007C5D52">
        <w:rPr>
          <w:sz w:val="22"/>
          <w:szCs w:val="22"/>
        </w:rPr>
        <w:t>administration and</w:t>
      </w:r>
      <w:r w:rsidRPr="007C5D52">
        <w:rPr>
          <w:sz w:val="22"/>
          <w:szCs w:val="22"/>
        </w:rPr>
        <w:t xml:space="preserve">    released   only    at    discretion    </w:t>
      </w:r>
      <w:r w:rsidR="0082544B" w:rsidRPr="007C5D52">
        <w:rPr>
          <w:sz w:val="22"/>
          <w:szCs w:val="22"/>
        </w:rPr>
        <w:t>of administration</w:t>
      </w:r>
      <w:r w:rsidRPr="007C5D52">
        <w:rPr>
          <w:sz w:val="22"/>
          <w:szCs w:val="22"/>
        </w:rPr>
        <w:t>.</w:t>
      </w:r>
    </w:p>
    <w:p w:rsidR="001D5840" w:rsidRPr="007C5D52" w:rsidRDefault="00934AC5" w:rsidP="001D5840">
      <w:pPr>
        <w:tabs>
          <w:tab w:val="left" w:pos="-1080"/>
          <w:tab w:val="left" w:pos="-720"/>
          <w:tab w:val="left" w:pos="0"/>
          <w:tab w:val="left" w:pos="360"/>
          <w:tab w:val="left" w:pos="720"/>
          <w:tab w:val="left" w:pos="1080"/>
          <w:tab w:val="left" w:pos="5220"/>
          <w:tab w:val="left" w:pos="5580"/>
          <w:tab w:val="left" w:pos="5940"/>
          <w:tab w:val="right" w:leader="dot" w:pos="9360"/>
        </w:tabs>
        <w:jc w:val="both"/>
        <w:rPr>
          <w:sz w:val="22"/>
          <w:szCs w:val="22"/>
        </w:rPr>
      </w:pPr>
      <w:r w:rsidRPr="007C5D52">
        <w:rPr>
          <w:sz w:val="22"/>
          <w:szCs w:val="22"/>
        </w:rPr>
        <w:t>5</w:t>
      </w:r>
      <w:r w:rsidR="001D5840" w:rsidRPr="007C5D52">
        <w:rPr>
          <w:sz w:val="22"/>
          <w:szCs w:val="22"/>
        </w:rPr>
        <w:t>.</w:t>
      </w:r>
      <w:r w:rsidR="001D5840" w:rsidRPr="007C5D52">
        <w:rPr>
          <w:b/>
          <w:sz w:val="22"/>
          <w:szCs w:val="22"/>
        </w:rPr>
        <w:t xml:space="preserve"> </w:t>
      </w:r>
      <w:r w:rsidR="001D5840" w:rsidRPr="007C5D52">
        <w:rPr>
          <w:sz w:val="22"/>
          <w:szCs w:val="22"/>
        </w:rPr>
        <w:t>Violations of Dress Code</w:t>
      </w:r>
    </w:p>
    <w:p w:rsidR="000A0B57" w:rsidRPr="007C5D52" w:rsidRDefault="007B08B3" w:rsidP="00D06BCA">
      <w:pPr>
        <w:tabs>
          <w:tab w:val="left" w:pos="360"/>
        </w:tabs>
        <w:autoSpaceDE w:val="0"/>
        <w:autoSpaceDN w:val="0"/>
        <w:adjustRightInd w:val="0"/>
        <w:ind w:left="630" w:right="90" w:hanging="270"/>
        <w:rPr>
          <w:sz w:val="22"/>
          <w:szCs w:val="22"/>
        </w:rPr>
      </w:pPr>
      <w:r w:rsidRPr="007C5D52">
        <w:rPr>
          <w:sz w:val="22"/>
          <w:szCs w:val="22"/>
        </w:rPr>
        <w:t xml:space="preserve"> a. </w:t>
      </w:r>
      <w:r w:rsidR="000A0B57" w:rsidRPr="007C5D52">
        <w:rPr>
          <w:sz w:val="22"/>
          <w:szCs w:val="22"/>
        </w:rPr>
        <w:t>First Offense: Students shall be informed that the</w:t>
      </w:r>
      <w:r w:rsidR="008A6638" w:rsidRPr="007C5D52">
        <w:rPr>
          <w:sz w:val="22"/>
          <w:szCs w:val="22"/>
        </w:rPr>
        <w:t>y have violated the policy and</w:t>
      </w:r>
      <w:r w:rsidR="000A0B57" w:rsidRPr="007C5D52">
        <w:rPr>
          <w:sz w:val="22"/>
          <w:szCs w:val="22"/>
        </w:rPr>
        <w:t xml:space="preserve"> given the opportunity to change into acceptable clothing. If </w:t>
      </w:r>
      <w:r w:rsidR="008A6638" w:rsidRPr="007C5D52">
        <w:rPr>
          <w:sz w:val="22"/>
          <w:szCs w:val="22"/>
        </w:rPr>
        <w:t>unable to meet the dress code</w:t>
      </w:r>
      <w:r w:rsidR="000A0B57" w:rsidRPr="007C5D52">
        <w:rPr>
          <w:sz w:val="22"/>
          <w:szCs w:val="22"/>
        </w:rPr>
        <w:t>, the students may be placed in in-school suspension or isolation for</w:t>
      </w:r>
      <w:r w:rsidR="00D06BCA" w:rsidRPr="007C5D52">
        <w:rPr>
          <w:sz w:val="22"/>
          <w:szCs w:val="22"/>
        </w:rPr>
        <w:t xml:space="preserve"> </w:t>
      </w:r>
      <w:r w:rsidR="000A0B57" w:rsidRPr="007C5D52">
        <w:rPr>
          <w:sz w:val="22"/>
          <w:szCs w:val="22"/>
        </w:rPr>
        <w:t>the remainder of the day.</w:t>
      </w:r>
    </w:p>
    <w:p w:rsidR="000A0B57" w:rsidRPr="007C5D52" w:rsidRDefault="00D06BCA" w:rsidP="008A6638">
      <w:pPr>
        <w:autoSpaceDE w:val="0"/>
        <w:autoSpaceDN w:val="0"/>
        <w:adjustRightInd w:val="0"/>
        <w:ind w:left="630" w:right="90" w:hanging="180"/>
        <w:rPr>
          <w:sz w:val="22"/>
          <w:szCs w:val="22"/>
        </w:rPr>
      </w:pPr>
      <w:r w:rsidRPr="007C5D52">
        <w:rPr>
          <w:sz w:val="22"/>
          <w:szCs w:val="22"/>
        </w:rPr>
        <w:t xml:space="preserve">b. </w:t>
      </w:r>
      <w:r w:rsidR="008A6638" w:rsidRPr="007C5D52">
        <w:rPr>
          <w:sz w:val="22"/>
          <w:szCs w:val="22"/>
        </w:rPr>
        <w:t>Other</w:t>
      </w:r>
      <w:r w:rsidR="000A0B57" w:rsidRPr="007C5D52">
        <w:rPr>
          <w:sz w:val="22"/>
          <w:szCs w:val="22"/>
        </w:rPr>
        <w:t xml:space="preserve"> Offense</w:t>
      </w:r>
      <w:r w:rsidR="008A6638" w:rsidRPr="007C5D52">
        <w:rPr>
          <w:sz w:val="22"/>
          <w:szCs w:val="22"/>
        </w:rPr>
        <w:t>s</w:t>
      </w:r>
      <w:r w:rsidR="000A0B57" w:rsidRPr="007C5D52">
        <w:rPr>
          <w:sz w:val="22"/>
          <w:szCs w:val="22"/>
        </w:rPr>
        <w:t xml:space="preserve">: </w:t>
      </w:r>
      <w:r w:rsidR="008A6638" w:rsidRPr="007C5D52">
        <w:rPr>
          <w:sz w:val="22"/>
          <w:szCs w:val="22"/>
        </w:rPr>
        <w:t>See Section B of the Student Handbook for the PCS Dress Code.</w:t>
      </w:r>
    </w:p>
    <w:p w:rsidR="001D5840" w:rsidRPr="007C5D52" w:rsidRDefault="001D5840" w:rsidP="001D5840">
      <w:pPr>
        <w:tabs>
          <w:tab w:val="left" w:pos="-1080"/>
          <w:tab w:val="left" w:pos="-720"/>
          <w:tab w:val="left" w:pos="0"/>
          <w:tab w:val="left" w:pos="360"/>
          <w:tab w:val="left" w:pos="720"/>
          <w:tab w:val="left" w:pos="1080"/>
          <w:tab w:val="left" w:pos="5220"/>
          <w:tab w:val="left" w:pos="5580"/>
          <w:tab w:val="left" w:pos="5940"/>
          <w:tab w:val="right" w:leader="dot" w:pos="9360"/>
        </w:tabs>
        <w:ind w:left="720" w:hanging="360"/>
        <w:jc w:val="both"/>
        <w:rPr>
          <w:sz w:val="22"/>
          <w:szCs w:val="22"/>
        </w:rPr>
      </w:pPr>
    </w:p>
    <w:p w:rsidR="001D5840" w:rsidRPr="007C5D52" w:rsidRDefault="001D5840" w:rsidP="006D3B08">
      <w:pPr>
        <w:autoSpaceDE w:val="0"/>
        <w:autoSpaceDN w:val="0"/>
        <w:adjustRightInd w:val="0"/>
        <w:ind w:left="-90"/>
        <w:rPr>
          <w:sz w:val="22"/>
          <w:szCs w:val="22"/>
        </w:rPr>
        <w:sectPr w:rsidR="001D5840" w:rsidRPr="007C5D52">
          <w:endnotePr>
            <w:numFmt w:val="decimal"/>
          </w:endnotePr>
          <w:type w:val="continuous"/>
          <w:pgSz w:w="12240" w:h="15840"/>
          <w:pgMar w:top="1440" w:right="1440" w:bottom="864" w:left="1440" w:header="1440" w:footer="864" w:gutter="0"/>
          <w:cols w:num="2" w:space="720" w:equalWidth="0">
            <w:col w:w="4500" w:space="360"/>
            <w:col w:w="4500"/>
          </w:cols>
          <w:noEndnote/>
        </w:sectPr>
      </w:pPr>
      <w:r w:rsidRPr="007C5D52">
        <w:rPr>
          <w:b/>
          <w:sz w:val="22"/>
          <w:szCs w:val="22"/>
        </w:rPr>
        <w:t>The pr</w:t>
      </w:r>
      <w:r w:rsidR="00D469B2" w:rsidRPr="007C5D52">
        <w:rPr>
          <w:b/>
          <w:sz w:val="22"/>
          <w:szCs w:val="22"/>
        </w:rPr>
        <w:t>incipal and assistant principal</w:t>
      </w:r>
      <w:r w:rsidRPr="007C5D52">
        <w:rPr>
          <w:b/>
          <w:sz w:val="22"/>
          <w:szCs w:val="22"/>
        </w:rPr>
        <w:t xml:space="preserve"> may elect to use other disciplinary measures as deemed appropriate for behavioral offenses also s</w:t>
      </w:r>
      <w:r w:rsidR="00EE2B2C" w:rsidRPr="007C5D52">
        <w:rPr>
          <w:b/>
          <w:sz w:val="22"/>
          <w:szCs w:val="22"/>
        </w:rPr>
        <w:t>upported by the Pitt County Schools Code of Student Conduct.</w:t>
      </w:r>
      <w:r w:rsidR="00EE2B2C" w:rsidRPr="007C5D52">
        <w:rPr>
          <w:sz w:val="22"/>
          <w:szCs w:val="22"/>
        </w:rPr>
        <w:t xml:space="preserve">     </w:t>
      </w:r>
    </w:p>
    <w:p w:rsidR="001D5840" w:rsidRPr="007C5D52" w:rsidRDefault="001D5840" w:rsidP="00AA569D">
      <w:pPr>
        <w:tabs>
          <w:tab w:val="center" w:pos="4680"/>
          <w:tab w:val="left" w:pos="5220"/>
          <w:tab w:val="left" w:pos="5580"/>
          <w:tab w:val="left" w:pos="6390"/>
          <w:tab w:val="right" w:leader="dot" w:pos="9360"/>
        </w:tabs>
        <w:spacing w:line="232" w:lineRule="auto"/>
        <w:rPr>
          <w:b/>
          <w:sz w:val="22"/>
          <w:szCs w:val="22"/>
        </w:rPr>
      </w:pPr>
      <w:r w:rsidRPr="007C5D52">
        <w:rPr>
          <w:b/>
          <w:sz w:val="22"/>
          <w:szCs w:val="22"/>
        </w:rPr>
        <w:lastRenderedPageBreak/>
        <w:t>Tardy Guidelines</w:t>
      </w:r>
    </w:p>
    <w:p w:rsidR="001D5840" w:rsidRPr="007C5D52" w:rsidRDefault="001D5840" w:rsidP="001D5840">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jc w:val="both"/>
        <w:rPr>
          <w:b/>
          <w:sz w:val="22"/>
          <w:szCs w:val="22"/>
        </w:rPr>
      </w:pPr>
    </w:p>
    <w:p w:rsidR="009B642B" w:rsidRPr="007C5D52" w:rsidRDefault="009B642B" w:rsidP="001D5840">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jc w:val="both"/>
        <w:rPr>
          <w:b/>
          <w:sz w:val="22"/>
          <w:szCs w:val="22"/>
        </w:rPr>
        <w:sectPr w:rsidR="009B642B" w:rsidRPr="007C5D52" w:rsidSect="00726D0A">
          <w:endnotePr>
            <w:numFmt w:val="decimal"/>
          </w:endnotePr>
          <w:pgSz w:w="12240" w:h="15840"/>
          <w:pgMar w:top="990" w:right="1440" w:bottom="864" w:left="1440" w:header="990" w:footer="864" w:gutter="0"/>
          <w:cols w:space="720"/>
          <w:noEndnote/>
        </w:sectPr>
      </w:pPr>
    </w:p>
    <w:p w:rsidR="009B642B" w:rsidRPr="007C5D52" w:rsidRDefault="009B642B" w:rsidP="009B642B">
      <w:pPr>
        <w:pStyle w:val="Quick1"/>
        <w:widowControl/>
        <w:numPr>
          <w:ilvl w:val="0"/>
          <w:numId w:val="0"/>
        </w:numPr>
        <w:tabs>
          <w:tab w:val="left" w:pos="-1080"/>
          <w:tab w:val="left" w:pos="-720"/>
          <w:tab w:val="left" w:pos="0"/>
          <w:tab w:val="left" w:pos="1440"/>
          <w:tab w:val="left" w:pos="5220"/>
          <w:tab w:val="left" w:pos="5580"/>
          <w:tab w:val="left" w:pos="6390"/>
          <w:tab w:val="right" w:leader="dot" w:pos="9360"/>
        </w:tabs>
        <w:spacing w:line="232" w:lineRule="auto"/>
        <w:jc w:val="both"/>
        <w:rPr>
          <w:rFonts w:ascii="Times New Roman" w:hAnsi="Times New Roman"/>
          <w:sz w:val="22"/>
          <w:szCs w:val="22"/>
        </w:rPr>
      </w:pPr>
      <w:r w:rsidRPr="007C5D52">
        <w:rPr>
          <w:rFonts w:ascii="Times New Roman" w:hAnsi="Times New Roman"/>
          <w:sz w:val="22"/>
          <w:szCs w:val="22"/>
        </w:rPr>
        <w:lastRenderedPageBreak/>
        <w:t>Being tardy to class and in today's work force is an unacceptable practice; therefore, gett</w:t>
      </w:r>
      <w:r w:rsidR="00570616" w:rsidRPr="007C5D52">
        <w:rPr>
          <w:rFonts w:ascii="Times New Roman" w:hAnsi="Times New Roman"/>
          <w:sz w:val="22"/>
          <w:szCs w:val="22"/>
        </w:rPr>
        <w:t>ing to class on time will help e</w:t>
      </w:r>
      <w:r w:rsidRPr="007C5D52">
        <w:rPr>
          <w:rFonts w:ascii="Times New Roman" w:hAnsi="Times New Roman"/>
          <w:sz w:val="22"/>
          <w:szCs w:val="22"/>
        </w:rPr>
        <w:t xml:space="preserve">nsure that you have a successful school year. </w:t>
      </w:r>
    </w:p>
    <w:p w:rsidR="009B642B" w:rsidRPr="007C5D52" w:rsidRDefault="009B642B" w:rsidP="009B642B">
      <w:pPr>
        <w:pStyle w:val="Quick1"/>
        <w:widowControl/>
        <w:numPr>
          <w:ilvl w:val="0"/>
          <w:numId w:val="0"/>
        </w:numPr>
        <w:tabs>
          <w:tab w:val="left" w:pos="-1080"/>
          <w:tab w:val="left" w:pos="-720"/>
          <w:tab w:val="left" w:pos="0"/>
          <w:tab w:val="left" w:pos="1440"/>
          <w:tab w:val="left" w:pos="5220"/>
          <w:tab w:val="left" w:pos="5580"/>
          <w:tab w:val="left" w:pos="6390"/>
          <w:tab w:val="right" w:leader="dot" w:pos="9360"/>
        </w:tabs>
        <w:spacing w:line="232" w:lineRule="auto"/>
        <w:jc w:val="both"/>
        <w:rPr>
          <w:rFonts w:ascii="Times New Roman" w:hAnsi="Times New Roman"/>
          <w:sz w:val="22"/>
          <w:szCs w:val="22"/>
        </w:rPr>
      </w:pPr>
      <w:r w:rsidRPr="007C5D52">
        <w:rPr>
          <w:rFonts w:ascii="Times New Roman" w:hAnsi="Times New Roman"/>
          <w:sz w:val="22"/>
          <w:szCs w:val="22"/>
        </w:rPr>
        <w:t xml:space="preserve"> </w:t>
      </w:r>
    </w:p>
    <w:p w:rsidR="001D5840" w:rsidRPr="007C5D52" w:rsidRDefault="001D5840" w:rsidP="001D5840">
      <w:pPr>
        <w:pStyle w:val="Quick1"/>
        <w:widowControl/>
        <w:tabs>
          <w:tab w:val="left" w:pos="-1080"/>
          <w:tab w:val="left" w:pos="-720"/>
          <w:tab w:val="left" w:pos="0"/>
          <w:tab w:val="num" w:pos="360"/>
          <w:tab w:val="left" w:pos="1440"/>
          <w:tab w:val="left" w:pos="5220"/>
          <w:tab w:val="left" w:pos="5580"/>
          <w:tab w:val="left" w:pos="6390"/>
          <w:tab w:val="right" w:leader="dot" w:pos="9360"/>
        </w:tabs>
        <w:spacing w:line="232" w:lineRule="auto"/>
        <w:ind w:left="360"/>
        <w:jc w:val="both"/>
        <w:rPr>
          <w:rFonts w:ascii="Times New Roman" w:hAnsi="Times New Roman"/>
          <w:sz w:val="22"/>
          <w:szCs w:val="22"/>
        </w:rPr>
      </w:pPr>
      <w:r w:rsidRPr="007C5D52">
        <w:rPr>
          <w:rFonts w:ascii="Times New Roman" w:hAnsi="Times New Roman"/>
          <w:sz w:val="22"/>
          <w:szCs w:val="22"/>
        </w:rPr>
        <w:t xml:space="preserve">Any student not </w:t>
      </w:r>
      <w:r w:rsidR="00CE06F2" w:rsidRPr="007C5D52">
        <w:rPr>
          <w:rFonts w:ascii="Times New Roman" w:hAnsi="Times New Roman"/>
          <w:sz w:val="22"/>
          <w:szCs w:val="22"/>
        </w:rPr>
        <w:t xml:space="preserve">seated </w:t>
      </w:r>
      <w:r w:rsidRPr="007C5D52">
        <w:rPr>
          <w:rFonts w:ascii="Times New Roman" w:hAnsi="Times New Roman"/>
          <w:sz w:val="22"/>
          <w:szCs w:val="22"/>
        </w:rPr>
        <w:t xml:space="preserve">in the classroom when the tardy bell </w:t>
      </w:r>
      <w:r w:rsidRPr="007C5D52">
        <w:rPr>
          <w:rFonts w:ascii="Times New Roman" w:hAnsi="Times New Roman"/>
          <w:b/>
          <w:sz w:val="22"/>
          <w:szCs w:val="22"/>
        </w:rPr>
        <w:t>BEGINS TO RING</w:t>
      </w:r>
      <w:r w:rsidRPr="007C5D52">
        <w:rPr>
          <w:rFonts w:ascii="Times New Roman" w:hAnsi="Times New Roman"/>
          <w:sz w:val="22"/>
          <w:szCs w:val="22"/>
        </w:rPr>
        <w:t xml:space="preserve"> is considered tardy.</w:t>
      </w:r>
    </w:p>
    <w:p w:rsidR="001D5840" w:rsidRPr="007C5D52" w:rsidRDefault="001D5840" w:rsidP="001D5840">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ind w:left="360" w:hanging="360"/>
        <w:jc w:val="both"/>
        <w:rPr>
          <w:sz w:val="22"/>
          <w:szCs w:val="22"/>
        </w:rPr>
      </w:pPr>
      <w:r w:rsidRPr="007C5D52">
        <w:rPr>
          <w:sz w:val="22"/>
          <w:szCs w:val="22"/>
        </w:rPr>
        <w:t>2.</w:t>
      </w:r>
      <w:r w:rsidRPr="007C5D52">
        <w:rPr>
          <w:sz w:val="22"/>
          <w:szCs w:val="22"/>
        </w:rPr>
        <w:tab/>
        <w:t>The following are the only exceptions for students entering class after the period has started and not be classified as tardy.</w:t>
      </w:r>
    </w:p>
    <w:p w:rsidR="001D5840" w:rsidRPr="007C5D52" w:rsidRDefault="001D5840" w:rsidP="001D5840">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ind w:firstLine="360"/>
        <w:jc w:val="both"/>
        <w:rPr>
          <w:sz w:val="22"/>
          <w:szCs w:val="22"/>
        </w:rPr>
      </w:pPr>
      <w:r w:rsidRPr="007C5D52">
        <w:rPr>
          <w:sz w:val="22"/>
          <w:szCs w:val="22"/>
        </w:rPr>
        <w:t>a.</w:t>
      </w:r>
      <w:r w:rsidRPr="007C5D52">
        <w:rPr>
          <w:sz w:val="22"/>
          <w:szCs w:val="22"/>
        </w:rPr>
        <w:tab/>
        <w:t>Late bus</w:t>
      </w:r>
    </w:p>
    <w:p w:rsidR="001D5840" w:rsidRPr="007C5D52" w:rsidRDefault="001D5840" w:rsidP="00CD229A">
      <w:pPr>
        <w:pStyle w:val="Quicka"/>
        <w:widowControl/>
        <w:numPr>
          <w:ilvl w:val="0"/>
          <w:numId w:val="8"/>
        </w:numPr>
        <w:tabs>
          <w:tab w:val="left" w:pos="-1080"/>
          <w:tab w:val="left" w:pos="-720"/>
          <w:tab w:val="left" w:pos="0"/>
          <w:tab w:val="left" w:pos="360"/>
          <w:tab w:val="left" w:pos="1440"/>
          <w:tab w:val="left" w:pos="5220"/>
          <w:tab w:val="left" w:pos="5580"/>
          <w:tab w:val="left" w:pos="6390"/>
          <w:tab w:val="right" w:leader="dot" w:pos="9360"/>
        </w:tabs>
        <w:spacing w:line="232" w:lineRule="auto"/>
        <w:jc w:val="both"/>
        <w:rPr>
          <w:rFonts w:ascii="Times New Roman" w:hAnsi="Times New Roman"/>
          <w:sz w:val="22"/>
          <w:szCs w:val="22"/>
        </w:rPr>
      </w:pPr>
      <w:r w:rsidRPr="007C5D52">
        <w:rPr>
          <w:rFonts w:ascii="Times New Roman" w:hAnsi="Times New Roman"/>
          <w:sz w:val="22"/>
          <w:szCs w:val="22"/>
        </w:rPr>
        <w:t>Doctor</w:t>
      </w:r>
      <w:r w:rsidR="009F5910" w:rsidRPr="007C5D52">
        <w:rPr>
          <w:rFonts w:ascii="Times New Roman" w:hAnsi="Times New Roman"/>
          <w:sz w:val="22"/>
          <w:szCs w:val="22"/>
        </w:rPr>
        <w:t>’</w:t>
      </w:r>
      <w:r w:rsidRPr="007C5D52">
        <w:rPr>
          <w:rFonts w:ascii="Times New Roman" w:hAnsi="Times New Roman"/>
          <w:sz w:val="22"/>
          <w:szCs w:val="22"/>
        </w:rPr>
        <w:t>s visit - same day with verification from the doctor/dentist.</w:t>
      </w:r>
    </w:p>
    <w:p w:rsidR="001D5840" w:rsidRPr="007C5D52" w:rsidRDefault="001D5840" w:rsidP="001D5840">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ind w:left="720" w:hanging="360"/>
        <w:jc w:val="both"/>
        <w:rPr>
          <w:sz w:val="22"/>
          <w:szCs w:val="22"/>
        </w:rPr>
      </w:pPr>
      <w:r w:rsidRPr="007C5D52">
        <w:rPr>
          <w:sz w:val="22"/>
          <w:szCs w:val="22"/>
        </w:rPr>
        <w:lastRenderedPageBreak/>
        <w:t>c.</w:t>
      </w:r>
      <w:r w:rsidRPr="007C5D52">
        <w:rPr>
          <w:sz w:val="22"/>
          <w:szCs w:val="22"/>
        </w:rPr>
        <w:tab/>
        <w:t>Court appointment - present subpoena as verification.</w:t>
      </w:r>
    </w:p>
    <w:p w:rsidR="001D5840" w:rsidRPr="007C5D52" w:rsidRDefault="001D5840" w:rsidP="001D5840">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ind w:left="720" w:hanging="360"/>
        <w:jc w:val="both"/>
        <w:rPr>
          <w:sz w:val="22"/>
          <w:szCs w:val="22"/>
        </w:rPr>
      </w:pPr>
      <w:r w:rsidRPr="007C5D52">
        <w:rPr>
          <w:sz w:val="22"/>
          <w:szCs w:val="22"/>
        </w:rPr>
        <w:t xml:space="preserve">d. </w:t>
      </w:r>
      <w:r w:rsidRPr="007C5D52">
        <w:rPr>
          <w:sz w:val="22"/>
          <w:szCs w:val="22"/>
        </w:rPr>
        <w:tab/>
        <w:t>Administrative Pass for students called to the office.</w:t>
      </w:r>
    </w:p>
    <w:p w:rsidR="001D5840" w:rsidRPr="007C5D52" w:rsidRDefault="00AA569D" w:rsidP="001D5840">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ind w:left="360" w:hanging="360"/>
        <w:jc w:val="both"/>
        <w:rPr>
          <w:sz w:val="22"/>
          <w:szCs w:val="22"/>
        </w:rPr>
      </w:pPr>
      <w:r w:rsidRPr="007C5D52">
        <w:rPr>
          <w:sz w:val="22"/>
          <w:szCs w:val="22"/>
        </w:rPr>
        <w:t>3</w:t>
      </w:r>
      <w:r w:rsidR="00A70F3A" w:rsidRPr="007C5D52">
        <w:rPr>
          <w:sz w:val="22"/>
          <w:szCs w:val="22"/>
        </w:rPr>
        <w:t xml:space="preserve">. </w:t>
      </w:r>
      <w:r w:rsidR="00A70F3A" w:rsidRPr="007C5D52">
        <w:rPr>
          <w:sz w:val="22"/>
          <w:szCs w:val="22"/>
        </w:rPr>
        <w:tab/>
        <w:t xml:space="preserve">When a student is tardy, he/she will be informed </w:t>
      </w:r>
      <w:r w:rsidR="00262F8F" w:rsidRPr="007C5D52">
        <w:rPr>
          <w:sz w:val="22"/>
          <w:szCs w:val="22"/>
        </w:rPr>
        <w:t>of the</w:t>
      </w:r>
      <w:r w:rsidR="00A70F3A" w:rsidRPr="007C5D52">
        <w:rPr>
          <w:sz w:val="22"/>
          <w:szCs w:val="22"/>
        </w:rPr>
        <w:t xml:space="preserve"> tardy and stay in class</w:t>
      </w:r>
      <w:r w:rsidR="001D5840" w:rsidRPr="007C5D52">
        <w:rPr>
          <w:sz w:val="22"/>
          <w:szCs w:val="22"/>
        </w:rPr>
        <w:t>.</w:t>
      </w:r>
      <w:r w:rsidR="00A70F3A" w:rsidRPr="007C5D52">
        <w:rPr>
          <w:sz w:val="22"/>
          <w:szCs w:val="22"/>
        </w:rPr>
        <w:t xml:space="preserve">  The teacher will email or give </w:t>
      </w:r>
      <w:r w:rsidR="00262F8F" w:rsidRPr="007C5D52">
        <w:rPr>
          <w:sz w:val="22"/>
          <w:szCs w:val="22"/>
        </w:rPr>
        <w:t xml:space="preserve">a list of tardy students to </w:t>
      </w:r>
      <w:r w:rsidR="00A70F3A" w:rsidRPr="007C5D52">
        <w:rPr>
          <w:sz w:val="22"/>
          <w:szCs w:val="22"/>
        </w:rPr>
        <w:t xml:space="preserve">the </w:t>
      </w:r>
      <w:r w:rsidRPr="007C5D52">
        <w:rPr>
          <w:sz w:val="22"/>
          <w:szCs w:val="22"/>
        </w:rPr>
        <w:t>Assistant Principal</w:t>
      </w:r>
      <w:r w:rsidR="00262F8F" w:rsidRPr="007C5D52">
        <w:rPr>
          <w:sz w:val="22"/>
          <w:szCs w:val="22"/>
        </w:rPr>
        <w:t xml:space="preserve"> by the end of each school day.  The student will earn the following consequences for each tardy.</w:t>
      </w:r>
    </w:p>
    <w:p w:rsidR="00AA569D" w:rsidRPr="007C5D52" w:rsidRDefault="00AA569D" w:rsidP="001D5840">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ind w:left="360" w:hanging="360"/>
        <w:jc w:val="both"/>
        <w:rPr>
          <w:sz w:val="22"/>
          <w:szCs w:val="22"/>
        </w:rPr>
      </w:pPr>
    </w:p>
    <w:p w:rsidR="001D5840" w:rsidRPr="007C5D52" w:rsidRDefault="001D5840" w:rsidP="001D5840">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jc w:val="both"/>
        <w:rPr>
          <w:sz w:val="22"/>
          <w:szCs w:val="22"/>
        </w:rPr>
      </w:pPr>
    </w:p>
    <w:p w:rsidR="001D5840" w:rsidRPr="007C5D52" w:rsidRDefault="001D5840" w:rsidP="001D5840">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ind w:firstLine="360"/>
        <w:jc w:val="both"/>
        <w:rPr>
          <w:sz w:val="22"/>
          <w:szCs w:val="22"/>
        </w:rPr>
      </w:pPr>
    </w:p>
    <w:p w:rsidR="001D5840" w:rsidRPr="007C5D52" w:rsidRDefault="001D5840" w:rsidP="001D5840">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jc w:val="both"/>
        <w:rPr>
          <w:sz w:val="22"/>
          <w:szCs w:val="22"/>
        </w:rPr>
      </w:pPr>
    </w:p>
    <w:p w:rsidR="001D5840" w:rsidRPr="007C5D52" w:rsidRDefault="001D5840" w:rsidP="001D5840">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jc w:val="both"/>
        <w:rPr>
          <w:sz w:val="22"/>
          <w:szCs w:val="22"/>
        </w:rPr>
        <w:sectPr w:rsidR="001D5840" w:rsidRPr="007C5D52">
          <w:endnotePr>
            <w:numFmt w:val="decimal"/>
          </w:endnotePr>
          <w:type w:val="continuous"/>
          <w:pgSz w:w="12240" w:h="15840"/>
          <w:pgMar w:top="990" w:right="1440" w:bottom="864" w:left="1440" w:header="990" w:footer="864" w:gutter="0"/>
          <w:cols w:num="2" w:space="720" w:equalWidth="0">
            <w:col w:w="4500" w:space="360"/>
            <w:col w:w="4500"/>
          </w:cols>
          <w:noEndnote/>
        </w:sectPr>
      </w:pPr>
    </w:p>
    <w:p w:rsidR="001D5840" w:rsidRPr="007C5D52" w:rsidRDefault="001D5840" w:rsidP="001D5840">
      <w:pPr>
        <w:tabs>
          <w:tab w:val="left" w:pos="3024"/>
        </w:tabs>
        <w:spacing w:line="232" w:lineRule="auto"/>
        <w:jc w:val="both"/>
        <w:rPr>
          <w:sz w:val="22"/>
          <w:szCs w:val="22"/>
        </w:rPr>
      </w:pPr>
      <w:r w:rsidRPr="007C5D52">
        <w:rPr>
          <w:sz w:val="22"/>
          <w:szCs w:val="22"/>
        </w:rPr>
        <w:lastRenderedPageBreak/>
        <w:tab/>
      </w:r>
    </w:p>
    <w:p w:rsidR="001D5840" w:rsidRPr="007C5D52" w:rsidRDefault="001D5840" w:rsidP="001D5840">
      <w:pPr>
        <w:tabs>
          <w:tab w:val="left" w:pos="3024"/>
        </w:tabs>
        <w:spacing w:line="232" w:lineRule="auto"/>
        <w:jc w:val="both"/>
        <w:rPr>
          <w:sz w:val="22"/>
          <w:szCs w:val="22"/>
        </w:rPr>
      </w:pPr>
    </w:p>
    <w:p w:rsidR="001D5840" w:rsidRPr="007C5D52" w:rsidRDefault="001D5840" w:rsidP="001D5840">
      <w:pPr>
        <w:tabs>
          <w:tab w:val="left" w:pos="3024"/>
        </w:tabs>
        <w:spacing w:line="232" w:lineRule="auto"/>
        <w:jc w:val="center"/>
        <w:rPr>
          <w:b/>
          <w:sz w:val="22"/>
          <w:szCs w:val="22"/>
          <w:u w:val="single"/>
        </w:rPr>
        <w:sectPr w:rsidR="001D5840" w:rsidRPr="007C5D52" w:rsidSect="00726D0A">
          <w:endnotePr>
            <w:numFmt w:val="decimal"/>
          </w:endnotePr>
          <w:type w:val="continuous"/>
          <w:pgSz w:w="12240" w:h="15840"/>
          <w:pgMar w:top="990" w:right="1440" w:bottom="864" w:left="1440" w:header="990" w:footer="864" w:gutter="0"/>
          <w:cols w:num="2" w:space="720"/>
          <w:noEndnote/>
        </w:sectPr>
      </w:pPr>
    </w:p>
    <w:p w:rsidR="00AA569D" w:rsidRPr="007C5D52" w:rsidRDefault="00AA569D" w:rsidP="00AA569D">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jc w:val="center"/>
        <w:rPr>
          <w:b/>
          <w:sz w:val="22"/>
          <w:szCs w:val="22"/>
        </w:rPr>
      </w:pPr>
      <w:r w:rsidRPr="007C5D52">
        <w:rPr>
          <w:b/>
          <w:sz w:val="22"/>
          <w:szCs w:val="22"/>
        </w:rPr>
        <w:lastRenderedPageBreak/>
        <w:t>In-School Suspension (ISS)</w:t>
      </w:r>
    </w:p>
    <w:p w:rsidR="00AA569D" w:rsidRPr="007C5D52" w:rsidRDefault="00AA569D" w:rsidP="00AA569D">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jc w:val="both"/>
        <w:rPr>
          <w:b/>
          <w:sz w:val="22"/>
          <w:szCs w:val="22"/>
        </w:rPr>
      </w:pPr>
      <w:r w:rsidRPr="007C5D52">
        <w:rPr>
          <w:b/>
          <w:sz w:val="22"/>
          <w:szCs w:val="22"/>
        </w:rPr>
        <w:t xml:space="preserve"> </w:t>
      </w:r>
    </w:p>
    <w:p w:rsidR="00AA569D" w:rsidRPr="007C5D52" w:rsidRDefault="00AA569D" w:rsidP="00AA569D">
      <w:pPr>
        <w:pStyle w:val="BodyText"/>
        <w:tabs>
          <w:tab w:val="left" w:pos="360"/>
          <w:tab w:val="left" w:pos="720"/>
        </w:tabs>
        <w:rPr>
          <w:sz w:val="22"/>
          <w:szCs w:val="22"/>
        </w:rPr>
      </w:pPr>
      <w:r w:rsidRPr="007C5D52">
        <w:rPr>
          <w:sz w:val="22"/>
          <w:szCs w:val="22"/>
        </w:rPr>
        <w:t>In-School Suspension (ISS) was established to reduce class interruptions.  Teachers have the option to forward students test, quizzes, and daily assignments to ISS. Additional ISS information is located in the discipline section.</w:t>
      </w:r>
    </w:p>
    <w:p w:rsidR="00AA569D" w:rsidRPr="007C5D52" w:rsidRDefault="00AA569D" w:rsidP="00AA569D">
      <w:pPr>
        <w:pStyle w:val="BodyText"/>
        <w:tabs>
          <w:tab w:val="left" w:pos="360"/>
          <w:tab w:val="left" w:pos="720"/>
        </w:tabs>
        <w:rPr>
          <w:sz w:val="22"/>
          <w:szCs w:val="22"/>
        </w:rPr>
      </w:pPr>
    </w:p>
    <w:p w:rsidR="001D5840" w:rsidRPr="007C5D52" w:rsidRDefault="001D5840" w:rsidP="001D5840">
      <w:pPr>
        <w:tabs>
          <w:tab w:val="left" w:pos="3024"/>
        </w:tabs>
        <w:spacing w:line="232" w:lineRule="auto"/>
        <w:jc w:val="center"/>
        <w:rPr>
          <w:b/>
          <w:sz w:val="22"/>
          <w:szCs w:val="22"/>
          <w:u w:val="single"/>
        </w:rPr>
      </w:pPr>
      <w:r w:rsidRPr="007C5D52">
        <w:rPr>
          <w:b/>
          <w:sz w:val="22"/>
          <w:szCs w:val="22"/>
          <w:u w:val="single"/>
        </w:rPr>
        <w:t>ISS Expectations and Procedures</w:t>
      </w:r>
    </w:p>
    <w:p w:rsidR="001D5840" w:rsidRPr="007C5D52" w:rsidRDefault="001D5840" w:rsidP="001D5840">
      <w:pPr>
        <w:tabs>
          <w:tab w:val="left" w:pos="3024"/>
        </w:tabs>
        <w:spacing w:line="232" w:lineRule="auto"/>
        <w:jc w:val="center"/>
        <w:rPr>
          <w:sz w:val="22"/>
          <w:szCs w:val="22"/>
        </w:rPr>
        <w:sectPr w:rsidR="001D5840" w:rsidRPr="007C5D52" w:rsidSect="00726D0A">
          <w:endnotePr>
            <w:numFmt w:val="decimal"/>
          </w:endnotePr>
          <w:type w:val="continuous"/>
          <w:pgSz w:w="12240" w:h="15840"/>
          <w:pgMar w:top="990" w:right="1440" w:bottom="864" w:left="1440" w:header="990" w:footer="864" w:gutter="0"/>
          <w:cols w:space="720"/>
          <w:noEndnote/>
        </w:sectPr>
      </w:pPr>
    </w:p>
    <w:p w:rsidR="001D5840" w:rsidRPr="007C5D52" w:rsidRDefault="001D5840" w:rsidP="001D5840">
      <w:pPr>
        <w:tabs>
          <w:tab w:val="left" w:pos="3024"/>
        </w:tabs>
        <w:spacing w:line="232" w:lineRule="auto"/>
        <w:rPr>
          <w:sz w:val="22"/>
          <w:szCs w:val="22"/>
        </w:rPr>
      </w:pPr>
    </w:p>
    <w:p w:rsidR="001D5840" w:rsidRPr="007C5D52" w:rsidRDefault="001D5840" w:rsidP="001D5840">
      <w:pPr>
        <w:tabs>
          <w:tab w:val="left" w:pos="3024"/>
        </w:tabs>
        <w:spacing w:line="232" w:lineRule="auto"/>
        <w:rPr>
          <w:sz w:val="22"/>
          <w:szCs w:val="22"/>
        </w:rPr>
      </w:pPr>
      <w:r w:rsidRPr="007C5D52">
        <w:rPr>
          <w:sz w:val="22"/>
          <w:szCs w:val="22"/>
        </w:rPr>
        <w:t>Full Day ISS is designed to be a supervised, isolated place for students to complete work and be counted present for school and supervised even though their behavior was a m</w:t>
      </w:r>
      <w:r w:rsidR="009B642B" w:rsidRPr="007C5D52">
        <w:rPr>
          <w:sz w:val="22"/>
          <w:szCs w:val="22"/>
        </w:rPr>
        <w:t xml:space="preserve">ajor disruption to the learning </w:t>
      </w:r>
      <w:r w:rsidRPr="007C5D52">
        <w:rPr>
          <w:sz w:val="22"/>
          <w:szCs w:val="22"/>
        </w:rPr>
        <w:t xml:space="preserve">environment. This is the final consequence a student will be given before being </w:t>
      </w:r>
      <w:r w:rsidR="009F5910" w:rsidRPr="007C5D52">
        <w:rPr>
          <w:sz w:val="22"/>
          <w:szCs w:val="22"/>
        </w:rPr>
        <w:t>suspended. T</w:t>
      </w:r>
      <w:r w:rsidRPr="007C5D52">
        <w:rPr>
          <w:sz w:val="22"/>
          <w:szCs w:val="22"/>
        </w:rPr>
        <w:t>herefore the rules of ISS shall be followed unconditionally</w:t>
      </w:r>
      <w:r w:rsidRPr="007C5D52">
        <w:rPr>
          <w:b/>
          <w:sz w:val="22"/>
          <w:szCs w:val="22"/>
        </w:rPr>
        <w:t>.  The only option the administration has if a student can not behave is to suspend the student and either have a parent pick him/her up or bring the student to the parent</w:t>
      </w:r>
      <w:r w:rsidR="009B642B" w:rsidRPr="007C5D52">
        <w:rPr>
          <w:b/>
          <w:sz w:val="22"/>
          <w:szCs w:val="22"/>
        </w:rPr>
        <w:t>,</w:t>
      </w:r>
      <w:r w:rsidRPr="007C5D52">
        <w:rPr>
          <w:b/>
          <w:sz w:val="22"/>
          <w:szCs w:val="22"/>
        </w:rPr>
        <w:t xml:space="preserve"> either at work or at home.  </w:t>
      </w:r>
      <w:r w:rsidRPr="007C5D52">
        <w:rPr>
          <w:sz w:val="22"/>
          <w:szCs w:val="22"/>
        </w:rPr>
        <w:t>Please make sure all students understand the importance of ISS.</w:t>
      </w:r>
    </w:p>
    <w:p w:rsidR="001D5840" w:rsidRPr="007C5D52" w:rsidRDefault="001D5840" w:rsidP="001D5840">
      <w:pPr>
        <w:tabs>
          <w:tab w:val="left" w:pos="3024"/>
        </w:tabs>
        <w:spacing w:line="232" w:lineRule="auto"/>
        <w:rPr>
          <w:sz w:val="22"/>
          <w:szCs w:val="22"/>
        </w:rPr>
      </w:pPr>
    </w:p>
    <w:p w:rsidR="001D5840" w:rsidRPr="007C5D52" w:rsidRDefault="001D5840" w:rsidP="001D5840">
      <w:pPr>
        <w:tabs>
          <w:tab w:val="left" w:pos="3024"/>
        </w:tabs>
        <w:spacing w:line="232" w:lineRule="auto"/>
        <w:rPr>
          <w:sz w:val="22"/>
          <w:szCs w:val="22"/>
        </w:rPr>
      </w:pPr>
      <w:r w:rsidRPr="007C5D52">
        <w:rPr>
          <w:b/>
          <w:sz w:val="22"/>
          <w:szCs w:val="22"/>
          <w:u w:val="single"/>
        </w:rPr>
        <w:t>ISS Guidelines and Procedures</w:t>
      </w:r>
    </w:p>
    <w:p w:rsidR="001D5840" w:rsidRPr="007C5D52" w:rsidRDefault="001D5840" w:rsidP="001D5840">
      <w:pPr>
        <w:numPr>
          <w:ilvl w:val="0"/>
          <w:numId w:val="12"/>
        </w:numPr>
        <w:tabs>
          <w:tab w:val="left" w:pos="3024"/>
        </w:tabs>
        <w:spacing w:line="232" w:lineRule="auto"/>
        <w:rPr>
          <w:sz w:val="22"/>
          <w:szCs w:val="22"/>
        </w:rPr>
      </w:pPr>
      <w:r w:rsidRPr="007C5D52">
        <w:rPr>
          <w:sz w:val="22"/>
          <w:szCs w:val="22"/>
        </w:rPr>
        <w:t>Students will be assigned full day ISS the day prior to serving.  Teachers will be informed the afternoon before and provide meaningful work for the student to complete.</w:t>
      </w:r>
    </w:p>
    <w:p w:rsidR="001D5840" w:rsidRPr="007C5D52" w:rsidRDefault="001D5840" w:rsidP="001D5840">
      <w:pPr>
        <w:numPr>
          <w:ilvl w:val="0"/>
          <w:numId w:val="12"/>
        </w:numPr>
        <w:tabs>
          <w:tab w:val="left" w:pos="3024"/>
        </w:tabs>
        <w:spacing w:line="232" w:lineRule="auto"/>
        <w:rPr>
          <w:sz w:val="22"/>
          <w:szCs w:val="22"/>
        </w:rPr>
      </w:pPr>
      <w:r w:rsidRPr="007C5D52">
        <w:rPr>
          <w:sz w:val="22"/>
          <w:szCs w:val="22"/>
        </w:rPr>
        <w:t xml:space="preserve">Students will be isolated and quiet for the entire day. They will not be allowed to sleep and must work the entire day. </w:t>
      </w:r>
    </w:p>
    <w:p w:rsidR="001D5840" w:rsidRPr="007C5D52" w:rsidRDefault="001D5840" w:rsidP="001D5840">
      <w:pPr>
        <w:numPr>
          <w:ilvl w:val="0"/>
          <w:numId w:val="12"/>
        </w:numPr>
        <w:tabs>
          <w:tab w:val="left" w:pos="3024"/>
        </w:tabs>
        <w:spacing w:line="232" w:lineRule="auto"/>
        <w:rPr>
          <w:sz w:val="22"/>
          <w:szCs w:val="22"/>
        </w:rPr>
      </w:pPr>
      <w:r w:rsidRPr="007C5D52">
        <w:rPr>
          <w:sz w:val="22"/>
          <w:szCs w:val="22"/>
        </w:rPr>
        <w:t>Bathroom breaks will be scheduled and students will NOT be allowed out of the room for any reason.</w:t>
      </w:r>
    </w:p>
    <w:p w:rsidR="001D5840" w:rsidRPr="007C5D52" w:rsidRDefault="001D5840" w:rsidP="001D5840">
      <w:pPr>
        <w:numPr>
          <w:ilvl w:val="0"/>
          <w:numId w:val="12"/>
        </w:numPr>
        <w:tabs>
          <w:tab w:val="left" w:pos="3024"/>
        </w:tabs>
        <w:spacing w:line="232" w:lineRule="auto"/>
        <w:rPr>
          <w:sz w:val="22"/>
          <w:szCs w:val="22"/>
        </w:rPr>
      </w:pPr>
      <w:r w:rsidRPr="007C5D52">
        <w:rPr>
          <w:sz w:val="22"/>
          <w:szCs w:val="22"/>
        </w:rPr>
        <w:t xml:space="preserve">Lunch will be eaten in the room and students will be responsible for cleaning up after themselves.  </w:t>
      </w:r>
    </w:p>
    <w:p w:rsidR="001D5840" w:rsidRPr="007C5D52" w:rsidRDefault="001D5840" w:rsidP="001D5840">
      <w:pPr>
        <w:numPr>
          <w:ilvl w:val="0"/>
          <w:numId w:val="12"/>
        </w:numPr>
        <w:tabs>
          <w:tab w:val="left" w:pos="3024"/>
        </w:tabs>
        <w:spacing w:line="232" w:lineRule="auto"/>
        <w:rPr>
          <w:sz w:val="22"/>
          <w:szCs w:val="22"/>
        </w:rPr>
        <w:sectPr w:rsidR="001D5840" w:rsidRPr="007C5D52" w:rsidSect="00726D0A">
          <w:endnotePr>
            <w:numFmt w:val="decimal"/>
          </w:endnotePr>
          <w:type w:val="continuous"/>
          <w:pgSz w:w="12240" w:h="15840"/>
          <w:pgMar w:top="990" w:right="1440" w:bottom="864" w:left="1440" w:header="990" w:footer="864" w:gutter="0"/>
          <w:cols w:num="2" w:space="720"/>
          <w:noEndnote/>
        </w:sectPr>
      </w:pPr>
    </w:p>
    <w:p w:rsidR="009B642B" w:rsidRPr="007C5D52" w:rsidRDefault="009B642B" w:rsidP="001D5840">
      <w:pPr>
        <w:tabs>
          <w:tab w:val="center" w:pos="4680"/>
          <w:tab w:val="left" w:pos="5310"/>
          <w:tab w:val="left" w:pos="5760"/>
          <w:tab w:val="left" w:pos="6390"/>
          <w:tab w:val="right" w:leader="dot" w:pos="9360"/>
        </w:tabs>
        <w:spacing w:line="223" w:lineRule="auto"/>
        <w:rPr>
          <w:b/>
          <w:sz w:val="22"/>
          <w:szCs w:val="22"/>
        </w:rPr>
      </w:pPr>
    </w:p>
    <w:p w:rsidR="001D5840" w:rsidRPr="007C5D52" w:rsidRDefault="001D5840" w:rsidP="001D5840">
      <w:pPr>
        <w:tabs>
          <w:tab w:val="center" w:pos="4680"/>
          <w:tab w:val="left" w:pos="5310"/>
          <w:tab w:val="left" w:pos="5760"/>
          <w:tab w:val="left" w:pos="6390"/>
          <w:tab w:val="right" w:leader="dot" w:pos="9360"/>
        </w:tabs>
        <w:spacing w:line="223" w:lineRule="auto"/>
        <w:rPr>
          <w:b/>
          <w:sz w:val="22"/>
          <w:szCs w:val="22"/>
        </w:rPr>
      </w:pPr>
      <w:r w:rsidRPr="007C5D52">
        <w:rPr>
          <w:b/>
          <w:sz w:val="22"/>
          <w:szCs w:val="22"/>
        </w:rPr>
        <w:t>STUDENT CONDUCT</w:t>
      </w:r>
    </w:p>
    <w:p w:rsidR="001D5840" w:rsidRPr="007C5D52" w:rsidRDefault="001D5840" w:rsidP="001D5840">
      <w:pPr>
        <w:tabs>
          <w:tab w:val="left" w:pos="-1080"/>
          <w:tab w:val="left" w:pos="-720"/>
          <w:tab w:val="left" w:pos="0"/>
          <w:tab w:val="left" w:pos="450"/>
          <w:tab w:val="left" w:pos="720"/>
          <w:tab w:val="left" w:pos="1440"/>
          <w:tab w:val="left" w:pos="5310"/>
          <w:tab w:val="left" w:pos="5760"/>
          <w:tab w:val="left" w:pos="6390"/>
          <w:tab w:val="right" w:leader="dot" w:pos="9360"/>
        </w:tabs>
        <w:spacing w:line="223" w:lineRule="auto"/>
        <w:jc w:val="both"/>
        <w:rPr>
          <w:b/>
          <w:sz w:val="22"/>
          <w:szCs w:val="22"/>
        </w:rPr>
      </w:pPr>
    </w:p>
    <w:p w:rsidR="009B642B" w:rsidRPr="007C5D52" w:rsidRDefault="001D5840" w:rsidP="009B642B">
      <w:pPr>
        <w:tabs>
          <w:tab w:val="left" w:pos="-1080"/>
          <w:tab w:val="left" w:pos="-720"/>
          <w:tab w:val="left" w:pos="0"/>
          <w:tab w:val="left" w:pos="360"/>
          <w:tab w:val="left" w:pos="720"/>
          <w:tab w:val="left" w:pos="1440"/>
          <w:tab w:val="left" w:pos="5220"/>
          <w:tab w:val="left" w:pos="5580"/>
          <w:tab w:val="left" w:pos="6390"/>
          <w:tab w:val="right" w:leader="dot" w:pos="9360"/>
        </w:tabs>
        <w:spacing w:line="232" w:lineRule="auto"/>
        <w:ind w:left="360"/>
        <w:jc w:val="both"/>
        <w:rPr>
          <w:b/>
          <w:sz w:val="22"/>
          <w:szCs w:val="22"/>
        </w:rPr>
      </w:pPr>
      <w:r w:rsidRPr="007C5D52">
        <w:rPr>
          <w:sz w:val="22"/>
          <w:szCs w:val="22"/>
        </w:rPr>
        <w:t xml:space="preserve">Members of the Ayden Middle student body are expected to adhere to the rules and regulations set forth by the </w:t>
      </w:r>
      <w:r w:rsidRPr="007C5D52">
        <w:rPr>
          <w:sz w:val="22"/>
          <w:szCs w:val="22"/>
          <w:u w:val="single"/>
        </w:rPr>
        <w:t>Pitt County Schools Code of Student Conduct,</w:t>
      </w:r>
      <w:r w:rsidRPr="007C5D52">
        <w:rPr>
          <w:sz w:val="22"/>
          <w:szCs w:val="22"/>
        </w:rPr>
        <w:t xml:space="preserve"> published under a separate cover.   Many of the common infractions are listed in this section.</w:t>
      </w:r>
      <w:r w:rsidR="009B642B" w:rsidRPr="007C5D52">
        <w:rPr>
          <w:b/>
          <w:sz w:val="22"/>
          <w:szCs w:val="22"/>
        </w:rPr>
        <w:t xml:space="preserve"> Rules are in force anytime a student is </w:t>
      </w:r>
      <w:r w:rsidR="001D11FC" w:rsidRPr="007C5D52">
        <w:rPr>
          <w:b/>
          <w:sz w:val="22"/>
          <w:szCs w:val="22"/>
        </w:rPr>
        <w:t xml:space="preserve">on campus, </w:t>
      </w:r>
      <w:r w:rsidR="009B642B" w:rsidRPr="007C5D52">
        <w:rPr>
          <w:b/>
          <w:sz w:val="22"/>
          <w:szCs w:val="22"/>
        </w:rPr>
        <w:t>in the building</w:t>
      </w:r>
      <w:r w:rsidR="001D11FC" w:rsidRPr="007C5D52">
        <w:rPr>
          <w:b/>
          <w:sz w:val="22"/>
          <w:szCs w:val="22"/>
        </w:rPr>
        <w:t>, or on school sponsored activities</w:t>
      </w:r>
      <w:r w:rsidR="009B642B" w:rsidRPr="007C5D52">
        <w:rPr>
          <w:b/>
          <w:sz w:val="22"/>
          <w:szCs w:val="22"/>
        </w:rPr>
        <w:t>.</w:t>
      </w:r>
    </w:p>
    <w:p w:rsidR="001D5840" w:rsidRPr="007C5D52" w:rsidRDefault="001D5840" w:rsidP="001D5840">
      <w:pPr>
        <w:tabs>
          <w:tab w:val="left" w:pos="-1080"/>
          <w:tab w:val="left" w:pos="-720"/>
          <w:tab w:val="left" w:pos="0"/>
          <w:tab w:val="left" w:pos="450"/>
          <w:tab w:val="left" w:pos="720"/>
          <w:tab w:val="left" w:pos="1440"/>
          <w:tab w:val="left" w:pos="5220"/>
          <w:tab w:val="left" w:pos="5760"/>
          <w:tab w:val="left" w:pos="6390"/>
          <w:tab w:val="right" w:leader="dot" w:pos="9360"/>
        </w:tabs>
        <w:spacing w:line="223" w:lineRule="auto"/>
        <w:jc w:val="both"/>
        <w:rPr>
          <w:b/>
          <w:sz w:val="22"/>
          <w:szCs w:val="22"/>
        </w:rPr>
      </w:pPr>
    </w:p>
    <w:p w:rsidR="00B649B9" w:rsidRPr="007C5D52" w:rsidRDefault="001D5840" w:rsidP="00B649B9">
      <w:pPr>
        <w:tabs>
          <w:tab w:val="center" w:pos="4680"/>
          <w:tab w:val="left" w:pos="5220"/>
          <w:tab w:val="left" w:pos="5760"/>
          <w:tab w:val="left" w:pos="6390"/>
          <w:tab w:val="right" w:leader="dot" w:pos="9360"/>
        </w:tabs>
        <w:spacing w:line="223" w:lineRule="auto"/>
        <w:jc w:val="both"/>
        <w:rPr>
          <w:b/>
          <w:sz w:val="22"/>
          <w:szCs w:val="22"/>
        </w:rPr>
      </w:pPr>
      <w:r w:rsidRPr="007C5D52">
        <w:rPr>
          <w:b/>
          <w:sz w:val="22"/>
          <w:szCs w:val="22"/>
        </w:rPr>
        <w:tab/>
        <w:t>Student Conduct Policies</w:t>
      </w:r>
    </w:p>
    <w:p w:rsidR="00B649B9" w:rsidRPr="007C5D52" w:rsidRDefault="00B649B9" w:rsidP="00B649B9">
      <w:pPr>
        <w:tabs>
          <w:tab w:val="center" w:pos="4680"/>
          <w:tab w:val="left" w:pos="5220"/>
          <w:tab w:val="left" w:pos="5760"/>
          <w:tab w:val="left" w:pos="6390"/>
          <w:tab w:val="right" w:leader="dot" w:pos="9360"/>
        </w:tabs>
        <w:spacing w:line="223" w:lineRule="auto"/>
        <w:jc w:val="center"/>
        <w:rPr>
          <w:b/>
          <w:sz w:val="22"/>
          <w:szCs w:val="22"/>
        </w:rPr>
      </w:pPr>
    </w:p>
    <w:p w:rsidR="001D5840" w:rsidRPr="007C5D52" w:rsidRDefault="001D5840" w:rsidP="00B649B9">
      <w:pPr>
        <w:tabs>
          <w:tab w:val="center" w:pos="4680"/>
          <w:tab w:val="left" w:pos="5220"/>
          <w:tab w:val="left" w:pos="5760"/>
          <w:tab w:val="left" w:pos="6390"/>
          <w:tab w:val="right" w:leader="dot" w:pos="9360"/>
        </w:tabs>
        <w:spacing w:line="223" w:lineRule="auto"/>
        <w:jc w:val="center"/>
        <w:rPr>
          <w:sz w:val="22"/>
          <w:szCs w:val="22"/>
        </w:rPr>
      </w:pPr>
      <w:r w:rsidRPr="007C5D52">
        <w:rPr>
          <w:b/>
          <w:sz w:val="22"/>
          <w:szCs w:val="22"/>
        </w:rPr>
        <w:t>ENTERING THE BUILDING</w:t>
      </w:r>
    </w:p>
    <w:p w:rsidR="007E4AEA" w:rsidRPr="007C5D52" w:rsidRDefault="007E4AEA"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jc w:val="both"/>
        <w:rPr>
          <w:sz w:val="22"/>
          <w:szCs w:val="22"/>
        </w:rPr>
      </w:pPr>
    </w:p>
    <w:p w:rsidR="001D5840" w:rsidRPr="007C5D52" w:rsidRDefault="002B52C8" w:rsidP="008F6FD5">
      <w:pPr>
        <w:tabs>
          <w:tab w:val="left" w:pos="-1080"/>
          <w:tab w:val="left" w:pos="-720"/>
          <w:tab w:val="left" w:pos="0"/>
          <w:tab w:val="left" w:pos="180"/>
          <w:tab w:val="left" w:pos="810"/>
          <w:tab w:val="left" w:pos="1440"/>
          <w:tab w:val="left" w:pos="5310"/>
          <w:tab w:val="left" w:pos="5670"/>
          <w:tab w:val="left" w:pos="6390"/>
          <w:tab w:val="right" w:leader="dot" w:pos="9360"/>
        </w:tabs>
        <w:spacing w:line="220" w:lineRule="auto"/>
        <w:ind w:left="450" w:hanging="360"/>
        <w:jc w:val="both"/>
        <w:rPr>
          <w:sz w:val="22"/>
          <w:szCs w:val="22"/>
        </w:rPr>
      </w:pPr>
      <w:r w:rsidRPr="007C5D52">
        <w:rPr>
          <w:sz w:val="22"/>
          <w:szCs w:val="22"/>
        </w:rPr>
        <w:t xml:space="preserve">1.  </w:t>
      </w:r>
      <w:r w:rsidR="001D5840" w:rsidRPr="007C5D52">
        <w:rPr>
          <w:sz w:val="22"/>
          <w:szCs w:val="22"/>
        </w:rPr>
        <w:t>Students are to enter the building quietly beginning at 7:</w:t>
      </w:r>
      <w:r w:rsidR="009B642B" w:rsidRPr="007C5D52">
        <w:rPr>
          <w:sz w:val="22"/>
          <w:szCs w:val="22"/>
        </w:rPr>
        <w:t>35</w:t>
      </w:r>
      <w:r w:rsidR="001D5840" w:rsidRPr="007C5D52">
        <w:rPr>
          <w:sz w:val="22"/>
          <w:szCs w:val="22"/>
        </w:rPr>
        <w:t xml:space="preserve"> each morning.  Students who arrive between 7:</w:t>
      </w:r>
      <w:r w:rsidR="009B642B" w:rsidRPr="007C5D52">
        <w:rPr>
          <w:sz w:val="22"/>
          <w:szCs w:val="22"/>
        </w:rPr>
        <w:t>00</w:t>
      </w:r>
      <w:r w:rsidR="001D5840" w:rsidRPr="007C5D52">
        <w:rPr>
          <w:sz w:val="22"/>
          <w:szCs w:val="22"/>
        </w:rPr>
        <w:t xml:space="preserve"> and 7:</w:t>
      </w:r>
      <w:r w:rsidR="009B642B" w:rsidRPr="007C5D52">
        <w:rPr>
          <w:sz w:val="22"/>
          <w:szCs w:val="22"/>
        </w:rPr>
        <w:t>35</w:t>
      </w:r>
      <w:r w:rsidR="001D5840" w:rsidRPr="007C5D52">
        <w:rPr>
          <w:sz w:val="22"/>
          <w:szCs w:val="22"/>
        </w:rPr>
        <w:t xml:space="preserve"> are expected to im</w:t>
      </w:r>
      <w:r w:rsidR="00144FCA" w:rsidRPr="007C5D52">
        <w:rPr>
          <w:sz w:val="22"/>
          <w:szCs w:val="22"/>
        </w:rPr>
        <w:t xml:space="preserve">mediately enter the cafeteria. </w:t>
      </w:r>
      <w:r w:rsidR="001D5840" w:rsidRPr="007C5D52">
        <w:rPr>
          <w:sz w:val="22"/>
          <w:szCs w:val="22"/>
        </w:rPr>
        <w:t>Students will NOT be allowed to loiter outside the school unsupervised in the morning.  PLEASE ALLOW YOUR CHILD TO RIDE THE BUS OR B</w:t>
      </w:r>
      <w:r w:rsidR="00FE20DA" w:rsidRPr="007C5D52">
        <w:rPr>
          <w:sz w:val="22"/>
          <w:szCs w:val="22"/>
        </w:rPr>
        <w:t>RING THEM TO SCHOOL BETWEEN 7:35</w:t>
      </w:r>
      <w:r w:rsidR="001D5840" w:rsidRPr="007C5D52">
        <w:rPr>
          <w:sz w:val="22"/>
          <w:szCs w:val="22"/>
        </w:rPr>
        <w:t>-7:45.</w:t>
      </w:r>
    </w:p>
    <w:p w:rsidR="001D5840" w:rsidRPr="007C5D52" w:rsidRDefault="001D5840"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hanging="450"/>
        <w:jc w:val="both"/>
        <w:rPr>
          <w:sz w:val="22"/>
          <w:szCs w:val="22"/>
        </w:rPr>
      </w:pPr>
      <w:r w:rsidRPr="007C5D52">
        <w:rPr>
          <w:sz w:val="22"/>
          <w:szCs w:val="22"/>
        </w:rPr>
        <w:t>2.</w:t>
      </w:r>
      <w:r w:rsidRPr="007C5D52">
        <w:rPr>
          <w:sz w:val="22"/>
          <w:szCs w:val="22"/>
        </w:rPr>
        <w:tab/>
      </w:r>
      <w:r w:rsidRPr="007C5D52">
        <w:rPr>
          <w:b/>
          <w:sz w:val="22"/>
          <w:szCs w:val="22"/>
        </w:rPr>
        <w:t>LEAVING THE BUILDING</w:t>
      </w:r>
    </w:p>
    <w:p w:rsidR="001D5840" w:rsidRPr="007C5D52" w:rsidRDefault="001D5840"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jc w:val="both"/>
        <w:rPr>
          <w:sz w:val="22"/>
          <w:szCs w:val="22"/>
        </w:rPr>
      </w:pPr>
      <w:r w:rsidRPr="007C5D52">
        <w:rPr>
          <w:sz w:val="22"/>
          <w:szCs w:val="22"/>
        </w:rPr>
        <w:t>As soon as students have completed their work for the day, they are expec</w:t>
      </w:r>
      <w:r w:rsidR="009F5910" w:rsidRPr="007C5D52">
        <w:rPr>
          <w:sz w:val="22"/>
          <w:szCs w:val="22"/>
        </w:rPr>
        <w:t xml:space="preserve">ted to leave the building promptly and </w:t>
      </w:r>
      <w:r w:rsidRPr="007C5D52">
        <w:rPr>
          <w:sz w:val="22"/>
          <w:szCs w:val="22"/>
        </w:rPr>
        <w:t>quietly. Loitering in the building after school hours will not be permitted.</w:t>
      </w:r>
    </w:p>
    <w:p w:rsidR="001D5840" w:rsidRPr="007C5D52" w:rsidRDefault="001D5840"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jc w:val="both"/>
        <w:rPr>
          <w:sz w:val="22"/>
          <w:szCs w:val="22"/>
        </w:rPr>
      </w:pPr>
      <w:r w:rsidRPr="007C5D52">
        <w:rPr>
          <w:sz w:val="22"/>
          <w:szCs w:val="22"/>
        </w:rPr>
        <w:t>Students will not be allowed on campus after the dismissal unless under the direct supervision of a staff member.</w:t>
      </w:r>
    </w:p>
    <w:p w:rsidR="001D5840" w:rsidRPr="007C5D52" w:rsidRDefault="001D5840" w:rsidP="00CA7BD9">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jc w:val="both"/>
        <w:rPr>
          <w:sz w:val="22"/>
          <w:szCs w:val="22"/>
        </w:rPr>
      </w:pPr>
      <w:r w:rsidRPr="007C5D52">
        <w:rPr>
          <w:sz w:val="22"/>
          <w:szCs w:val="22"/>
        </w:rPr>
        <w:t xml:space="preserve">The building will be secured at </w:t>
      </w:r>
      <w:r w:rsidRPr="007C5D52">
        <w:rPr>
          <w:b/>
          <w:sz w:val="22"/>
          <w:szCs w:val="22"/>
        </w:rPr>
        <w:t>3:00</w:t>
      </w:r>
      <w:r w:rsidRPr="007C5D52">
        <w:rPr>
          <w:sz w:val="22"/>
          <w:szCs w:val="22"/>
        </w:rPr>
        <w:t xml:space="preserve"> </w:t>
      </w:r>
      <w:r w:rsidRPr="007C5D52">
        <w:rPr>
          <w:b/>
          <w:sz w:val="22"/>
          <w:szCs w:val="22"/>
        </w:rPr>
        <w:t>p.m.</w:t>
      </w:r>
      <w:r w:rsidRPr="007C5D52">
        <w:rPr>
          <w:sz w:val="22"/>
          <w:szCs w:val="22"/>
        </w:rPr>
        <w:t xml:space="preserve"> and students will not be allowed to re-enter the building unless under the direct supervision of a staff member.</w:t>
      </w:r>
    </w:p>
    <w:p w:rsidR="001D5840" w:rsidRPr="007C5D52" w:rsidRDefault="00BB7F76"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hanging="450"/>
        <w:jc w:val="both"/>
        <w:rPr>
          <w:b/>
          <w:sz w:val="22"/>
          <w:szCs w:val="22"/>
        </w:rPr>
      </w:pPr>
      <w:r w:rsidRPr="007C5D52">
        <w:rPr>
          <w:sz w:val="22"/>
          <w:szCs w:val="22"/>
        </w:rPr>
        <w:t>3</w:t>
      </w:r>
      <w:r w:rsidR="001D5840" w:rsidRPr="007C5D52">
        <w:rPr>
          <w:sz w:val="22"/>
          <w:szCs w:val="22"/>
        </w:rPr>
        <w:t>.</w:t>
      </w:r>
      <w:r w:rsidR="001D5840" w:rsidRPr="007C5D52">
        <w:rPr>
          <w:sz w:val="22"/>
          <w:szCs w:val="22"/>
        </w:rPr>
        <w:tab/>
      </w:r>
      <w:r w:rsidR="001D5840" w:rsidRPr="007C5D52">
        <w:rPr>
          <w:b/>
          <w:sz w:val="22"/>
          <w:szCs w:val="22"/>
        </w:rPr>
        <w:t xml:space="preserve">TEACHERS' </w:t>
      </w:r>
      <w:r w:rsidR="00262F8F" w:rsidRPr="007C5D52">
        <w:rPr>
          <w:b/>
          <w:sz w:val="22"/>
          <w:szCs w:val="22"/>
        </w:rPr>
        <w:t>WORKROOM</w:t>
      </w:r>
      <w:r w:rsidR="001D5840" w:rsidRPr="007C5D52">
        <w:rPr>
          <w:b/>
          <w:sz w:val="22"/>
          <w:szCs w:val="22"/>
        </w:rPr>
        <w:t>/BATHROOMS</w:t>
      </w:r>
    </w:p>
    <w:p w:rsidR="001D5840" w:rsidRPr="007C5D52" w:rsidRDefault="001D5840" w:rsidP="00BB7F76">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jc w:val="both"/>
        <w:rPr>
          <w:sz w:val="22"/>
          <w:szCs w:val="22"/>
        </w:rPr>
      </w:pPr>
      <w:r w:rsidRPr="007C5D52">
        <w:rPr>
          <w:sz w:val="22"/>
          <w:szCs w:val="22"/>
        </w:rPr>
        <w:t xml:space="preserve">Students are not permitted in the teachers' </w:t>
      </w:r>
      <w:r w:rsidR="00262F8F" w:rsidRPr="007C5D52">
        <w:rPr>
          <w:sz w:val="22"/>
          <w:szCs w:val="22"/>
        </w:rPr>
        <w:t>workroom</w:t>
      </w:r>
      <w:r w:rsidRPr="007C5D52">
        <w:rPr>
          <w:sz w:val="22"/>
          <w:szCs w:val="22"/>
        </w:rPr>
        <w:t xml:space="preserve">.  Teachers will not direct students to the </w:t>
      </w:r>
      <w:r w:rsidR="00262F8F" w:rsidRPr="007C5D52">
        <w:rPr>
          <w:sz w:val="22"/>
          <w:szCs w:val="22"/>
        </w:rPr>
        <w:t>workroom</w:t>
      </w:r>
      <w:r w:rsidRPr="007C5D52">
        <w:rPr>
          <w:sz w:val="22"/>
          <w:szCs w:val="22"/>
        </w:rPr>
        <w:t xml:space="preserve"> for any reason.  </w:t>
      </w:r>
    </w:p>
    <w:p w:rsidR="001D5840" w:rsidRPr="007C5D52" w:rsidRDefault="00BB7F76"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hanging="450"/>
        <w:jc w:val="both"/>
        <w:rPr>
          <w:sz w:val="22"/>
          <w:szCs w:val="22"/>
        </w:rPr>
      </w:pPr>
      <w:r w:rsidRPr="007C5D52">
        <w:rPr>
          <w:sz w:val="22"/>
          <w:szCs w:val="22"/>
        </w:rPr>
        <w:t>4</w:t>
      </w:r>
      <w:r w:rsidR="001D5840" w:rsidRPr="007C5D52">
        <w:rPr>
          <w:sz w:val="22"/>
          <w:szCs w:val="22"/>
        </w:rPr>
        <w:t>.</w:t>
      </w:r>
      <w:r w:rsidR="001D5840" w:rsidRPr="007C5D52">
        <w:rPr>
          <w:sz w:val="22"/>
          <w:szCs w:val="22"/>
        </w:rPr>
        <w:tab/>
      </w:r>
      <w:r w:rsidR="001D5840" w:rsidRPr="007C5D52">
        <w:rPr>
          <w:b/>
          <w:sz w:val="22"/>
          <w:szCs w:val="22"/>
        </w:rPr>
        <w:t>GAMBLING</w:t>
      </w:r>
    </w:p>
    <w:p w:rsidR="00BB7F76" w:rsidRPr="007C5D52" w:rsidRDefault="001D5840" w:rsidP="00144FCA">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jc w:val="both"/>
        <w:rPr>
          <w:sz w:val="22"/>
          <w:szCs w:val="22"/>
        </w:rPr>
      </w:pPr>
      <w:r w:rsidRPr="007C5D52">
        <w:rPr>
          <w:sz w:val="22"/>
          <w:szCs w:val="22"/>
        </w:rPr>
        <w:t xml:space="preserve">Card playing or gambling in any form will not be tolerated on school grounds or in any school building.  Violators will be punished as an office referral. </w:t>
      </w:r>
    </w:p>
    <w:p w:rsidR="001D5840" w:rsidRPr="007C5D52" w:rsidRDefault="00BB7F76"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hanging="450"/>
        <w:jc w:val="both"/>
        <w:rPr>
          <w:b/>
          <w:sz w:val="22"/>
          <w:szCs w:val="22"/>
        </w:rPr>
      </w:pPr>
      <w:r w:rsidRPr="007C5D52">
        <w:rPr>
          <w:sz w:val="22"/>
          <w:szCs w:val="22"/>
        </w:rPr>
        <w:t>5</w:t>
      </w:r>
      <w:r w:rsidR="001D5840" w:rsidRPr="007C5D52">
        <w:rPr>
          <w:sz w:val="22"/>
          <w:szCs w:val="22"/>
        </w:rPr>
        <w:t>.</w:t>
      </w:r>
      <w:r w:rsidR="001D5840" w:rsidRPr="007C5D52">
        <w:rPr>
          <w:sz w:val="22"/>
          <w:szCs w:val="22"/>
        </w:rPr>
        <w:tab/>
      </w:r>
      <w:r w:rsidR="001D5840" w:rsidRPr="007C5D52">
        <w:rPr>
          <w:b/>
          <w:sz w:val="22"/>
          <w:szCs w:val="22"/>
        </w:rPr>
        <w:t xml:space="preserve">RADIOS, TAPE RECORDERS, BEEPERS, CELLULAR PHONES, LASER POINTERS, ETC.  </w:t>
      </w:r>
      <w:r w:rsidR="001D5840" w:rsidRPr="007C5D52">
        <w:rPr>
          <w:b/>
          <w:i/>
          <w:sz w:val="22"/>
          <w:szCs w:val="22"/>
          <w:u w:val="single"/>
        </w:rPr>
        <w:t>Refer to PCS Code of Conduct:  Page 3, Rule  8</w:t>
      </w:r>
    </w:p>
    <w:p w:rsidR="001D5840" w:rsidRPr="007C5D52" w:rsidRDefault="00BB7F76"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hanging="450"/>
        <w:jc w:val="both"/>
        <w:rPr>
          <w:b/>
          <w:sz w:val="22"/>
          <w:szCs w:val="22"/>
        </w:rPr>
      </w:pPr>
      <w:r w:rsidRPr="007C5D52">
        <w:rPr>
          <w:sz w:val="22"/>
          <w:szCs w:val="22"/>
        </w:rPr>
        <w:t>6</w:t>
      </w:r>
      <w:r w:rsidR="001D5840" w:rsidRPr="007C5D52">
        <w:rPr>
          <w:sz w:val="22"/>
          <w:szCs w:val="22"/>
        </w:rPr>
        <w:t>.</w:t>
      </w:r>
      <w:r w:rsidR="001D5840" w:rsidRPr="007C5D52">
        <w:rPr>
          <w:sz w:val="22"/>
          <w:szCs w:val="22"/>
        </w:rPr>
        <w:tab/>
      </w:r>
      <w:r w:rsidR="001D5840" w:rsidRPr="007C5D52">
        <w:rPr>
          <w:b/>
          <w:sz w:val="22"/>
          <w:szCs w:val="22"/>
        </w:rPr>
        <w:t>DUPLICATING MACHINES AND COPIERS</w:t>
      </w:r>
    </w:p>
    <w:p w:rsidR="001D5840" w:rsidRPr="007C5D52" w:rsidRDefault="001D5840"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jc w:val="both"/>
        <w:rPr>
          <w:sz w:val="22"/>
          <w:szCs w:val="22"/>
        </w:rPr>
      </w:pPr>
      <w:r w:rsidRPr="007C5D52">
        <w:rPr>
          <w:sz w:val="22"/>
          <w:szCs w:val="22"/>
        </w:rPr>
        <w:t xml:space="preserve">Students are not to </w:t>
      </w:r>
      <w:r w:rsidR="009F5910" w:rsidRPr="007C5D52">
        <w:rPr>
          <w:sz w:val="22"/>
          <w:szCs w:val="22"/>
        </w:rPr>
        <w:t>use school duplicating machines or</w:t>
      </w:r>
      <w:r w:rsidRPr="007C5D52">
        <w:rPr>
          <w:sz w:val="22"/>
          <w:szCs w:val="22"/>
        </w:rPr>
        <w:t xml:space="preserve"> copiers.</w:t>
      </w:r>
    </w:p>
    <w:p w:rsidR="001D5840" w:rsidRPr="007C5D52" w:rsidRDefault="00BB7F76"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hanging="450"/>
        <w:jc w:val="both"/>
        <w:rPr>
          <w:sz w:val="22"/>
          <w:szCs w:val="22"/>
        </w:rPr>
      </w:pPr>
      <w:r w:rsidRPr="007C5D52">
        <w:rPr>
          <w:sz w:val="22"/>
          <w:szCs w:val="22"/>
        </w:rPr>
        <w:t>7</w:t>
      </w:r>
      <w:r w:rsidR="001D5840" w:rsidRPr="007C5D52">
        <w:rPr>
          <w:sz w:val="22"/>
          <w:szCs w:val="22"/>
        </w:rPr>
        <w:t>.</w:t>
      </w:r>
      <w:r w:rsidR="001D5840" w:rsidRPr="007C5D52">
        <w:rPr>
          <w:sz w:val="22"/>
          <w:szCs w:val="22"/>
        </w:rPr>
        <w:tab/>
      </w:r>
      <w:r w:rsidR="001D5840" w:rsidRPr="007C5D52">
        <w:rPr>
          <w:b/>
          <w:sz w:val="22"/>
          <w:szCs w:val="22"/>
        </w:rPr>
        <w:t>CHANGING CLASSES</w:t>
      </w:r>
    </w:p>
    <w:p w:rsidR="001D5840" w:rsidRPr="007C5D52" w:rsidRDefault="001D5840"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jc w:val="both"/>
        <w:rPr>
          <w:b/>
          <w:i/>
          <w:sz w:val="22"/>
          <w:szCs w:val="22"/>
          <w:u w:val="single"/>
        </w:rPr>
      </w:pPr>
      <w:r w:rsidRPr="007C5D52">
        <w:rPr>
          <w:sz w:val="22"/>
          <w:szCs w:val="22"/>
        </w:rPr>
        <w:t>Students are expected to change classes promptly  and  quietly.   KEEP MOVING</w:t>
      </w:r>
      <w:r w:rsidR="00F52BB5" w:rsidRPr="007C5D52">
        <w:rPr>
          <w:sz w:val="22"/>
          <w:szCs w:val="22"/>
        </w:rPr>
        <w:t xml:space="preserve"> on the RIGHT</w:t>
      </w:r>
      <w:r w:rsidRPr="007C5D52">
        <w:rPr>
          <w:sz w:val="22"/>
          <w:szCs w:val="22"/>
        </w:rPr>
        <w:t xml:space="preserve">.  Running in the halls or classrooms will not be tolerated. </w:t>
      </w:r>
      <w:r w:rsidRPr="007C5D52">
        <w:rPr>
          <w:b/>
          <w:i/>
          <w:sz w:val="22"/>
          <w:szCs w:val="22"/>
          <w:u w:val="single"/>
        </w:rPr>
        <w:t xml:space="preserve">No loitering at the intersections </w:t>
      </w:r>
      <w:r w:rsidR="0082544B" w:rsidRPr="007C5D52">
        <w:rPr>
          <w:b/>
          <w:i/>
          <w:sz w:val="22"/>
          <w:szCs w:val="22"/>
          <w:u w:val="single"/>
        </w:rPr>
        <w:t>or</w:t>
      </w:r>
      <w:r w:rsidRPr="007C5D52">
        <w:rPr>
          <w:b/>
          <w:i/>
          <w:sz w:val="22"/>
          <w:szCs w:val="22"/>
          <w:u w:val="single"/>
        </w:rPr>
        <w:t xml:space="preserve"> entrances to the bathrooms.</w:t>
      </w:r>
    </w:p>
    <w:p w:rsidR="001D5840" w:rsidRPr="007C5D52" w:rsidRDefault="001D11FC" w:rsidP="009B24E1">
      <w:pPr>
        <w:tabs>
          <w:tab w:val="left" w:pos="810"/>
          <w:tab w:val="left" w:pos="1440"/>
          <w:tab w:val="left" w:pos="5310"/>
          <w:tab w:val="left" w:pos="5670"/>
          <w:tab w:val="left" w:pos="6390"/>
          <w:tab w:val="right" w:leader="dot" w:pos="9360"/>
        </w:tabs>
        <w:ind w:left="450" w:hanging="450"/>
        <w:rPr>
          <w:sz w:val="22"/>
          <w:szCs w:val="22"/>
        </w:rPr>
      </w:pPr>
      <w:r w:rsidRPr="007C5D52">
        <w:rPr>
          <w:sz w:val="22"/>
          <w:szCs w:val="22"/>
        </w:rPr>
        <w:t>8</w:t>
      </w:r>
      <w:r w:rsidR="00B81737" w:rsidRPr="007C5D52">
        <w:rPr>
          <w:sz w:val="22"/>
          <w:szCs w:val="22"/>
        </w:rPr>
        <w:t xml:space="preserve">. </w:t>
      </w:r>
      <w:r w:rsidR="009B24E1" w:rsidRPr="007C5D52">
        <w:rPr>
          <w:sz w:val="22"/>
          <w:szCs w:val="22"/>
        </w:rPr>
        <w:t xml:space="preserve">    </w:t>
      </w:r>
      <w:r w:rsidR="001D5840" w:rsidRPr="007C5D52">
        <w:rPr>
          <w:b/>
          <w:sz w:val="22"/>
          <w:szCs w:val="22"/>
        </w:rPr>
        <w:t>SCHOOL GROUNDS BEHAVIOR</w:t>
      </w:r>
      <w:r w:rsidR="00B81737" w:rsidRPr="007C5D52">
        <w:rPr>
          <w:sz w:val="22"/>
          <w:szCs w:val="22"/>
        </w:rPr>
        <w:t xml:space="preserve"> </w:t>
      </w:r>
      <w:r w:rsidR="001D5840" w:rsidRPr="007C5D52">
        <w:rPr>
          <w:sz w:val="22"/>
          <w:szCs w:val="22"/>
        </w:rPr>
        <w:t>While on the school grounds, students are expected to refrain from boisterous and unbecoming conduct.</w:t>
      </w:r>
    </w:p>
    <w:p w:rsidR="001D5840" w:rsidRPr="007C5D52" w:rsidRDefault="001D11FC"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hanging="450"/>
        <w:rPr>
          <w:sz w:val="22"/>
          <w:szCs w:val="22"/>
        </w:rPr>
      </w:pPr>
      <w:r w:rsidRPr="007C5D52">
        <w:rPr>
          <w:sz w:val="22"/>
          <w:szCs w:val="22"/>
        </w:rPr>
        <w:t>9</w:t>
      </w:r>
      <w:r w:rsidR="001D5840" w:rsidRPr="007C5D52">
        <w:rPr>
          <w:sz w:val="22"/>
          <w:szCs w:val="22"/>
        </w:rPr>
        <w:t>.</w:t>
      </w:r>
      <w:r w:rsidR="001D5840" w:rsidRPr="007C5D52">
        <w:rPr>
          <w:sz w:val="22"/>
          <w:szCs w:val="22"/>
        </w:rPr>
        <w:tab/>
      </w:r>
      <w:r w:rsidR="001D5840" w:rsidRPr="007C5D52">
        <w:rPr>
          <w:b/>
          <w:sz w:val="22"/>
          <w:szCs w:val="22"/>
        </w:rPr>
        <w:t>FUND-RAISING / SELLING ACTIVITIES</w:t>
      </w:r>
    </w:p>
    <w:p w:rsidR="001D5840" w:rsidRPr="007C5D52" w:rsidRDefault="001D5840"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jc w:val="both"/>
        <w:rPr>
          <w:sz w:val="22"/>
          <w:szCs w:val="22"/>
        </w:rPr>
      </w:pPr>
      <w:r w:rsidRPr="007C5D52">
        <w:rPr>
          <w:sz w:val="22"/>
          <w:szCs w:val="22"/>
        </w:rPr>
        <w:t>All school fund-raising items must be approved prior to the sale by the school administration.  No food items can be  sold until the end of lunch.  THE SALE OF FOOD OR ARTICLES FROM OUTSIDE AGENCIES IS PROHIBITED. The sale of food or any articles without permission from the administration is forbidden on the school grounds and in the building, and the food or articles will be confiscated and returned only after a parental conference at the school.</w:t>
      </w:r>
    </w:p>
    <w:p w:rsidR="001D5840" w:rsidRPr="007C5D52" w:rsidRDefault="001D5840" w:rsidP="00753A13">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hanging="450"/>
        <w:jc w:val="both"/>
        <w:rPr>
          <w:sz w:val="22"/>
          <w:szCs w:val="22"/>
        </w:rPr>
      </w:pPr>
      <w:r w:rsidRPr="007C5D52">
        <w:rPr>
          <w:sz w:val="22"/>
          <w:szCs w:val="22"/>
        </w:rPr>
        <w:t>1</w:t>
      </w:r>
      <w:r w:rsidR="00B81737" w:rsidRPr="007C5D52">
        <w:rPr>
          <w:sz w:val="22"/>
          <w:szCs w:val="22"/>
        </w:rPr>
        <w:t>1</w:t>
      </w:r>
      <w:r w:rsidRPr="007C5D52">
        <w:rPr>
          <w:sz w:val="22"/>
          <w:szCs w:val="22"/>
        </w:rPr>
        <w:t>.</w:t>
      </w:r>
      <w:r w:rsidRPr="007C5D52">
        <w:rPr>
          <w:sz w:val="22"/>
          <w:szCs w:val="22"/>
        </w:rPr>
        <w:tab/>
      </w:r>
      <w:r w:rsidRPr="007C5D52">
        <w:rPr>
          <w:b/>
          <w:sz w:val="22"/>
          <w:szCs w:val="22"/>
        </w:rPr>
        <w:t>STUDENT PASSES TO LEAVE CLASS</w:t>
      </w:r>
    </w:p>
    <w:p w:rsidR="001D5840" w:rsidRPr="007C5D52" w:rsidRDefault="001D5840" w:rsidP="00BB7F76">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jc w:val="both"/>
        <w:rPr>
          <w:sz w:val="22"/>
          <w:szCs w:val="22"/>
        </w:rPr>
      </w:pPr>
      <w:r w:rsidRPr="007C5D52">
        <w:rPr>
          <w:sz w:val="22"/>
          <w:szCs w:val="22"/>
        </w:rPr>
        <w:t>A student pass is needed to go to the librar</w:t>
      </w:r>
      <w:r w:rsidR="00925BE6" w:rsidRPr="007C5D52">
        <w:rPr>
          <w:sz w:val="22"/>
          <w:szCs w:val="22"/>
        </w:rPr>
        <w:t>y, to guidance, to the office</w:t>
      </w:r>
      <w:r w:rsidR="00570616" w:rsidRPr="007C5D52">
        <w:rPr>
          <w:sz w:val="22"/>
          <w:szCs w:val="22"/>
        </w:rPr>
        <w:t>,</w:t>
      </w:r>
      <w:r w:rsidRPr="007C5D52">
        <w:rPr>
          <w:sz w:val="22"/>
          <w:szCs w:val="22"/>
        </w:rPr>
        <w:t xml:space="preserve"> to any point in the building or on the school grounds except during class changes. The students will be given a student </w:t>
      </w:r>
      <w:r w:rsidR="00537993" w:rsidRPr="007C5D52">
        <w:rPr>
          <w:sz w:val="22"/>
          <w:szCs w:val="22"/>
        </w:rPr>
        <w:t>handbook</w:t>
      </w:r>
      <w:r w:rsidRPr="007C5D52">
        <w:rPr>
          <w:sz w:val="22"/>
          <w:szCs w:val="22"/>
        </w:rPr>
        <w:t xml:space="preserve"> with all hall passes attached inside.  The student pass must be properly </w:t>
      </w:r>
      <w:r w:rsidRPr="007C5D52">
        <w:rPr>
          <w:sz w:val="22"/>
          <w:szCs w:val="22"/>
        </w:rPr>
        <w:lastRenderedPageBreak/>
        <w:t>signed in ink by the teacher issuing the pass and the one receiving it.  Teachers should not write unnecessary passes.</w:t>
      </w:r>
      <w:r w:rsidR="00F52BB5" w:rsidRPr="007C5D52">
        <w:rPr>
          <w:sz w:val="22"/>
          <w:szCs w:val="22"/>
        </w:rPr>
        <w:t xml:space="preserve"> </w:t>
      </w:r>
    </w:p>
    <w:p w:rsidR="001D5840" w:rsidRPr="007C5D52" w:rsidRDefault="00142FD8"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hanging="450"/>
        <w:jc w:val="both"/>
        <w:rPr>
          <w:sz w:val="22"/>
          <w:szCs w:val="22"/>
        </w:rPr>
      </w:pPr>
      <w:r w:rsidRPr="007C5D52">
        <w:rPr>
          <w:sz w:val="22"/>
          <w:szCs w:val="22"/>
        </w:rPr>
        <w:t>1</w:t>
      </w:r>
      <w:r w:rsidR="00537993" w:rsidRPr="007C5D52">
        <w:rPr>
          <w:sz w:val="22"/>
          <w:szCs w:val="22"/>
        </w:rPr>
        <w:t>2</w:t>
      </w:r>
      <w:r w:rsidR="001D5840" w:rsidRPr="007C5D52">
        <w:rPr>
          <w:sz w:val="22"/>
          <w:szCs w:val="22"/>
        </w:rPr>
        <w:t>.</w:t>
      </w:r>
      <w:r w:rsidR="001D5840" w:rsidRPr="007C5D52">
        <w:rPr>
          <w:sz w:val="22"/>
          <w:szCs w:val="22"/>
        </w:rPr>
        <w:tab/>
      </w:r>
      <w:r w:rsidR="001D5840" w:rsidRPr="007C5D52">
        <w:rPr>
          <w:b/>
          <w:sz w:val="22"/>
          <w:szCs w:val="22"/>
        </w:rPr>
        <w:t>HANDS-OFF POLICY</w:t>
      </w:r>
    </w:p>
    <w:p w:rsidR="001D5840" w:rsidRPr="007C5D52" w:rsidRDefault="001D5840" w:rsidP="00142FD8">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jc w:val="both"/>
        <w:rPr>
          <w:sz w:val="22"/>
          <w:szCs w:val="22"/>
        </w:rPr>
      </w:pPr>
      <w:r w:rsidRPr="007C5D52">
        <w:rPr>
          <w:sz w:val="22"/>
          <w:szCs w:val="22"/>
        </w:rPr>
        <w:t>Play consisting of tagging, touching, pushing, or pinching others is not allowed. Birthday "spanking" will not be tolerated. Keep hands off of others.  Students are not permitted to hold hands/kiss or maintain any physical contact in the school building or on the school campus.</w:t>
      </w:r>
    </w:p>
    <w:p w:rsidR="001D5840" w:rsidRPr="007C5D52" w:rsidRDefault="00B81737" w:rsidP="001D5840">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hanging="450"/>
        <w:jc w:val="both"/>
        <w:rPr>
          <w:b/>
          <w:smallCaps/>
          <w:sz w:val="22"/>
          <w:szCs w:val="22"/>
        </w:rPr>
      </w:pPr>
      <w:r w:rsidRPr="007C5D52">
        <w:rPr>
          <w:sz w:val="22"/>
          <w:szCs w:val="22"/>
        </w:rPr>
        <w:t>1</w:t>
      </w:r>
      <w:r w:rsidR="00537993" w:rsidRPr="007C5D52">
        <w:rPr>
          <w:sz w:val="22"/>
          <w:szCs w:val="22"/>
        </w:rPr>
        <w:t>3.</w:t>
      </w:r>
      <w:r w:rsidR="001D5840" w:rsidRPr="007C5D52">
        <w:rPr>
          <w:sz w:val="22"/>
          <w:szCs w:val="22"/>
        </w:rPr>
        <w:tab/>
      </w:r>
      <w:r w:rsidR="001D5840" w:rsidRPr="007C5D52">
        <w:rPr>
          <w:b/>
          <w:sz w:val="22"/>
          <w:szCs w:val="22"/>
        </w:rPr>
        <w:t xml:space="preserve">STUDENT ASSEMBLY CONDUCT </w:t>
      </w:r>
      <w:r w:rsidR="001D5840" w:rsidRPr="007C5D52">
        <w:rPr>
          <w:sz w:val="22"/>
          <w:szCs w:val="22"/>
        </w:rPr>
        <w:t xml:space="preserve">- There are certain standards of </w:t>
      </w:r>
      <w:r w:rsidR="00BE4621" w:rsidRPr="007C5D52">
        <w:rPr>
          <w:sz w:val="22"/>
          <w:szCs w:val="22"/>
        </w:rPr>
        <w:t>assembly</w:t>
      </w:r>
      <w:r w:rsidR="001D5840" w:rsidRPr="007C5D52">
        <w:rPr>
          <w:sz w:val="22"/>
          <w:szCs w:val="22"/>
        </w:rPr>
        <w:t xml:space="preserve"> conduct which are applicable in every audience situation (whether in an assembly in  the  cafeteria,  gym,  or the auditorium). </w:t>
      </w:r>
      <w:r w:rsidR="001D5840" w:rsidRPr="007C5D52">
        <w:rPr>
          <w:b/>
          <w:smallCaps/>
          <w:sz w:val="22"/>
          <w:szCs w:val="22"/>
        </w:rPr>
        <w:t>Misconduct Will Not Be Permitted.</w:t>
      </w:r>
    </w:p>
    <w:p w:rsidR="00726D0A" w:rsidRPr="007C5D52" w:rsidRDefault="00B81737" w:rsidP="00B649B9">
      <w:pPr>
        <w:tabs>
          <w:tab w:val="left" w:pos="-1080"/>
          <w:tab w:val="left" w:pos="-720"/>
          <w:tab w:val="left" w:pos="0"/>
          <w:tab w:val="left" w:pos="450"/>
          <w:tab w:val="left" w:pos="810"/>
          <w:tab w:val="left" w:pos="1440"/>
          <w:tab w:val="left" w:pos="5310"/>
          <w:tab w:val="left" w:pos="5670"/>
          <w:tab w:val="left" w:pos="6390"/>
          <w:tab w:val="right" w:leader="dot" w:pos="9360"/>
        </w:tabs>
        <w:spacing w:line="220" w:lineRule="auto"/>
        <w:ind w:left="450" w:hanging="450"/>
        <w:rPr>
          <w:sz w:val="22"/>
          <w:szCs w:val="22"/>
        </w:rPr>
      </w:pPr>
      <w:r w:rsidRPr="007C5D52">
        <w:rPr>
          <w:sz w:val="22"/>
          <w:szCs w:val="22"/>
        </w:rPr>
        <w:t>1</w:t>
      </w:r>
      <w:r w:rsidR="00537993" w:rsidRPr="007C5D52">
        <w:rPr>
          <w:sz w:val="22"/>
          <w:szCs w:val="22"/>
        </w:rPr>
        <w:t>4</w:t>
      </w:r>
      <w:r w:rsidR="001D5840" w:rsidRPr="007C5D52">
        <w:rPr>
          <w:sz w:val="22"/>
          <w:szCs w:val="22"/>
        </w:rPr>
        <w:t>.</w:t>
      </w:r>
      <w:r w:rsidR="001D5840" w:rsidRPr="007C5D52">
        <w:rPr>
          <w:sz w:val="22"/>
          <w:szCs w:val="22"/>
        </w:rPr>
        <w:tab/>
      </w:r>
      <w:r w:rsidR="001D5840" w:rsidRPr="007C5D52">
        <w:rPr>
          <w:b/>
          <w:sz w:val="22"/>
          <w:szCs w:val="22"/>
        </w:rPr>
        <w:t xml:space="preserve">PROTECTING PERSONAL PROPERTY </w:t>
      </w:r>
      <w:r w:rsidR="00BB7F76" w:rsidRPr="007C5D52">
        <w:rPr>
          <w:b/>
          <w:sz w:val="22"/>
          <w:szCs w:val="22"/>
        </w:rPr>
        <w:t xml:space="preserve">- </w:t>
      </w:r>
      <w:r w:rsidR="001D5840" w:rsidRPr="007C5D52">
        <w:rPr>
          <w:sz w:val="22"/>
          <w:szCs w:val="22"/>
        </w:rPr>
        <w:t xml:space="preserve">Never bring large sums of money or jewelry or other valuables to school.  Be vigilant and careful in leaving assigned textbooks and/or library books in unprotected </w:t>
      </w:r>
      <w:r w:rsidR="00B649B9" w:rsidRPr="007C5D52">
        <w:rPr>
          <w:sz w:val="22"/>
          <w:szCs w:val="22"/>
        </w:rPr>
        <w:t>place</w:t>
      </w:r>
    </w:p>
    <w:sectPr w:rsidR="00726D0A" w:rsidRPr="007C5D52" w:rsidSect="007C5D52">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638" w:rsidRDefault="00AE7638">
      <w:r>
        <w:separator/>
      </w:r>
    </w:p>
  </w:endnote>
  <w:endnote w:type="continuationSeparator" w:id="0">
    <w:p w:rsidR="00AE7638" w:rsidRDefault="00AE7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1C" w:rsidRDefault="002C584D">
    <w:pPr>
      <w:pStyle w:val="Footer"/>
      <w:framePr w:wrap="around" w:vAnchor="text" w:hAnchor="margin" w:xAlign="right" w:y="1"/>
      <w:rPr>
        <w:rStyle w:val="PageNumber"/>
      </w:rPr>
    </w:pPr>
    <w:r>
      <w:rPr>
        <w:rStyle w:val="PageNumber"/>
      </w:rPr>
      <w:fldChar w:fldCharType="begin"/>
    </w:r>
    <w:r w:rsidR="00DE3A1C">
      <w:rPr>
        <w:rStyle w:val="PageNumber"/>
      </w:rPr>
      <w:instrText xml:space="preserve">PAGE  </w:instrText>
    </w:r>
    <w:r>
      <w:rPr>
        <w:rStyle w:val="PageNumber"/>
      </w:rPr>
      <w:fldChar w:fldCharType="separate"/>
    </w:r>
    <w:r w:rsidR="00DE3A1C">
      <w:rPr>
        <w:rStyle w:val="PageNumber"/>
        <w:noProof/>
      </w:rPr>
      <w:t>13</w:t>
    </w:r>
    <w:r>
      <w:rPr>
        <w:rStyle w:val="PageNumber"/>
      </w:rPr>
      <w:fldChar w:fldCharType="end"/>
    </w:r>
  </w:p>
  <w:p w:rsidR="00DE3A1C" w:rsidRDefault="00DE3A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DD" w:rsidRDefault="00FD16DD" w:rsidP="00D24043">
    <w:pPr>
      <w:pStyle w:val="Footer"/>
      <w:framePr w:wrap="auto" w:hAnchor="text" w:y="36"/>
    </w:pPr>
  </w:p>
  <w:p w:rsidR="00DE3A1C" w:rsidRDefault="00DE3A1C">
    <w:pPr>
      <w:pStyle w:val="Footer"/>
      <w:framePr w:wrap="auto" w:hAnchor="text" w:y="3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638" w:rsidRDefault="00AE7638">
      <w:r>
        <w:separator/>
      </w:r>
    </w:p>
  </w:footnote>
  <w:footnote w:type="continuationSeparator" w:id="0">
    <w:p w:rsidR="00AE7638" w:rsidRDefault="00AE7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52" w:rsidRDefault="007C5D52">
    <w:pPr>
      <w:pStyle w:val="Header"/>
      <w:jc w:val="right"/>
    </w:pPr>
    <w:fldSimple w:instr=" PAGE   \* MERGEFORMAT ">
      <w:r w:rsidR="00CE7E00">
        <w:rPr>
          <w:noProof/>
        </w:rPr>
        <w:t>1</w:t>
      </w:r>
    </w:fldSimple>
  </w:p>
  <w:p w:rsidR="007C5D52" w:rsidRDefault="007C5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360"/>
        </w:tabs>
      </w:pPr>
      <w:rPr>
        <w:rFonts w:ascii="Times New Roman" w:hAnsi="Times New Roman" w:cs="Times New Roman"/>
        <w:sz w:val="24"/>
        <w:szCs w:val="24"/>
      </w:rPr>
    </w:lvl>
  </w:abstractNum>
  <w:abstractNum w:abstractNumId="1">
    <w:nsid w:val="00000004"/>
    <w:multiLevelType w:val="singleLevel"/>
    <w:tmpl w:val="00000000"/>
    <w:lvl w:ilvl="0">
      <w:start w:val="1"/>
      <w:numFmt w:val="lowerLetter"/>
      <w:pStyle w:val="Quicka"/>
      <w:lvlText w:val="%1."/>
      <w:lvlJc w:val="left"/>
      <w:pPr>
        <w:tabs>
          <w:tab w:val="num" w:pos="990"/>
        </w:tabs>
      </w:pPr>
    </w:lvl>
  </w:abstractNum>
  <w:abstractNum w:abstractNumId="2">
    <w:nsid w:val="00000005"/>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singleLevel"/>
    <w:tmpl w:val="00000000"/>
    <w:lvl w:ilvl="0">
      <w:start w:val="1"/>
      <w:numFmt w:val="upperRoman"/>
      <w:pStyle w:val="QuickI"/>
      <w:lvlText w:val="%1."/>
      <w:lvlJc w:val="left"/>
      <w:pPr>
        <w:tabs>
          <w:tab w:val="num" w:pos="360"/>
        </w:tabs>
      </w:pPr>
      <w:rPr>
        <w:rFonts w:ascii="Times New Roman" w:hAnsi="Times New Roman" w:cs="Times New Roman"/>
        <w:b/>
        <w:sz w:val="24"/>
        <w:szCs w:val="24"/>
      </w:rPr>
    </w:lvl>
  </w:abstractNum>
  <w:abstractNum w:abstractNumId="4">
    <w:nsid w:val="01611A73"/>
    <w:multiLevelType w:val="hybridMultilevel"/>
    <w:tmpl w:val="C7C42DC4"/>
    <w:lvl w:ilvl="0" w:tplc="C2EEB8B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257860"/>
    <w:multiLevelType w:val="singleLevel"/>
    <w:tmpl w:val="7604DC7E"/>
    <w:lvl w:ilvl="0">
      <w:start w:val="1"/>
      <w:numFmt w:val="decimal"/>
      <w:lvlText w:val="%1."/>
      <w:lvlJc w:val="left"/>
      <w:pPr>
        <w:tabs>
          <w:tab w:val="num" w:pos="1440"/>
        </w:tabs>
        <w:ind w:left="1440" w:hanging="720"/>
      </w:pPr>
      <w:rPr>
        <w:rFonts w:hint="default"/>
      </w:rPr>
    </w:lvl>
  </w:abstractNum>
  <w:abstractNum w:abstractNumId="6">
    <w:nsid w:val="0AE81925"/>
    <w:multiLevelType w:val="singleLevel"/>
    <w:tmpl w:val="871A5CD8"/>
    <w:lvl w:ilvl="0">
      <w:start w:val="1"/>
      <w:numFmt w:val="decimal"/>
      <w:lvlText w:val="%1."/>
      <w:lvlJc w:val="left"/>
      <w:pPr>
        <w:tabs>
          <w:tab w:val="num" w:pos="1440"/>
        </w:tabs>
        <w:ind w:left="1440" w:hanging="720"/>
      </w:pPr>
      <w:rPr>
        <w:rFonts w:hint="default"/>
      </w:rPr>
    </w:lvl>
  </w:abstractNum>
  <w:abstractNum w:abstractNumId="7">
    <w:nsid w:val="13056672"/>
    <w:multiLevelType w:val="hybridMultilevel"/>
    <w:tmpl w:val="C28AD48C"/>
    <w:lvl w:ilvl="0" w:tplc="0409000B">
      <w:start w:val="1"/>
      <w:numFmt w:val="bullet"/>
      <w:lvlText w:val=""/>
      <w:lvlJc w:val="left"/>
      <w:pPr>
        <w:tabs>
          <w:tab w:val="num" w:pos="720"/>
        </w:tabs>
        <w:ind w:left="720" w:hanging="360"/>
      </w:pPr>
      <w:rPr>
        <w:rFonts w:ascii="Wingdings" w:hAnsi="Wingdings" w:hint="default"/>
      </w:rPr>
    </w:lvl>
    <w:lvl w:ilvl="1" w:tplc="DE9C9E06">
      <w:numFmt w:val="bullet"/>
      <w:lvlText w:val=""/>
      <w:lvlJc w:val="left"/>
      <w:pPr>
        <w:tabs>
          <w:tab w:val="num" w:pos="1440"/>
        </w:tabs>
        <w:ind w:left="1440" w:hanging="360"/>
      </w:pPr>
      <w:rPr>
        <w:rFonts w:ascii="Marlett" w:eastAsia="Times New Roman" w:hAnsi="Marlett"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70378"/>
    <w:multiLevelType w:val="hybridMultilevel"/>
    <w:tmpl w:val="3438A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3E3629"/>
    <w:multiLevelType w:val="hybridMultilevel"/>
    <w:tmpl w:val="234EB0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75538A"/>
    <w:multiLevelType w:val="singleLevel"/>
    <w:tmpl w:val="59C0AF58"/>
    <w:lvl w:ilvl="0">
      <w:numFmt w:val="bullet"/>
      <w:lvlText w:val=""/>
      <w:lvlJc w:val="left"/>
      <w:pPr>
        <w:tabs>
          <w:tab w:val="num" w:pos="720"/>
        </w:tabs>
        <w:ind w:left="720" w:hanging="720"/>
      </w:pPr>
      <w:rPr>
        <w:rFonts w:ascii="Symbol" w:hAnsi="Symbol" w:hint="default"/>
      </w:rPr>
    </w:lvl>
  </w:abstractNum>
  <w:abstractNum w:abstractNumId="11">
    <w:nsid w:val="3E864F4E"/>
    <w:multiLevelType w:val="hybridMultilevel"/>
    <w:tmpl w:val="A1F003EA"/>
    <w:lvl w:ilvl="0" w:tplc="F5D0B7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162353"/>
    <w:multiLevelType w:val="hybridMultilevel"/>
    <w:tmpl w:val="1ED41628"/>
    <w:lvl w:ilvl="0" w:tplc="BAC4747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A0081"/>
    <w:multiLevelType w:val="hybridMultilevel"/>
    <w:tmpl w:val="694AADA2"/>
    <w:lvl w:ilvl="0" w:tplc="59F6BC82">
      <w:start w:val="1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653C6AF0"/>
    <w:multiLevelType w:val="hybridMultilevel"/>
    <w:tmpl w:val="61660C56"/>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B7372B2"/>
    <w:multiLevelType w:val="hybridMultilevel"/>
    <w:tmpl w:val="B07E74D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5"/>
  </w:num>
  <w:num w:numId="3">
    <w:abstractNumId w:val="6"/>
  </w:num>
  <w:num w:numId="4">
    <w:abstractNumId w:val="8"/>
  </w:num>
  <w:num w:numId="5">
    <w:abstractNumId w:val="0"/>
    <w:lvlOverride w:ilvl="0">
      <w:startOverride w:val="1"/>
      <w:lvl w:ilvl="0">
        <w:start w:val="1"/>
        <w:numFmt w:val="decimal"/>
        <w:pStyle w:val="Quick1"/>
        <w:lvlText w:val="%1."/>
        <w:lvlJc w:val="left"/>
      </w:lvl>
    </w:lvlOverride>
  </w:num>
  <w:num w:numId="6">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lvlOverride w:ilvl="0">
      <w:startOverride w:val="7"/>
      <w:lvl w:ilvl="0">
        <w:start w:val="7"/>
        <w:numFmt w:val="decimal"/>
        <w:pStyle w:val="Quicka"/>
        <w:lvlText w:val="%1."/>
        <w:lvlJc w:val="left"/>
      </w:lvl>
    </w:lvlOverride>
  </w:num>
  <w:num w:numId="8">
    <w:abstractNumId w:val="14"/>
  </w:num>
  <w:num w:numId="9">
    <w:abstractNumId w:val="3"/>
    <w:lvlOverride w:ilvl="0">
      <w:startOverride w:val="1"/>
      <w:lvl w:ilvl="0">
        <w:start w:val="1"/>
        <w:numFmt w:val="decimal"/>
        <w:pStyle w:val="QuickI"/>
        <w:lvlText w:val="%1."/>
        <w:lvlJc w:val="left"/>
      </w:lvl>
    </w:lvlOverride>
  </w:num>
  <w:num w:numId="10">
    <w:abstractNumId w:val="15"/>
  </w:num>
  <w:num w:numId="11">
    <w:abstractNumId w:val="13"/>
  </w:num>
  <w:num w:numId="12">
    <w:abstractNumId w:val="4"/>
  </w:num>
  <w:num w:numId="13">
    <w:abstractNumId w:val="7"/>
  </w:num>
  <w:num w:numId="14">
    <w:abstractNumId w:val="9"/>
  </w:num>
  <w:num w:numId="15">
    <w:abstractNumId w:val="11"/>
  </w:num>
  <w:num w:numId="16">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2F83"/>
    <w:rsid w:val="0000026E"/>
    <w:rsid w:val="00030274"/>
    <w:rsid w:val="0005100E"/>
    <w:rsid w:val="000665A3"/>
    <w:rsid w:val="000747DB"/>
    <w:rsid w:val="0007513B"/>
    <w:rsid w:val="000A0B57"/>
    <w:rsid w:val="000A0E89"/>
    <w:rsid w:val="000A27B8"/>
    <w:rsid w:val="000A5AFB"/>
    <w:rsid w:val="000B16F5"/>
    <w:rsid w:val="000B4CDA"/>
    <w:rsid w:val="000D1A39"/>
    <w:rsid w:val="000E6718"/>
    <w:rsid w:val="001311CE"/>
    <w:rsid w:val="0013207E"/>
    <w:rsid w:val="00142FD8"/>
    <w:rsid w:val="00144FCA"/>
    <w:rsid w:val="00146ECD"/>
    <w:rsid w:val="00176640"/>
    <w:rsid w:val="00180BBA"/>
    <w:rsid w:val="00190DA8"/>
    <w:rsid w:val="001914B0"/>
    <w:rsid w:val="001A3C19"/>
    <w:rsid w:val="001C091B"/>
    <w:rsid w:val="001D11FC"/>
    <w:rsid w:val="001D5840"/>
    <w:rsid w:val="001E19D8"/>
    <w:rsid w:val="001E7883"/>
    <w:rsid w:val="001F0C45"/>
    <w:rsid w:val="001F1FE6"/>
    <w:rsid w:val="00212E86"/>
    <w:rsid w:val="0023474D"/>
    <w:rsid w:val="00262F8F"/>
    <w:rsid w:val="002A601E"/>
    <w:rsid w:val="002A728E"/>
    <w:rsid w:val="002B075B"/>
    <w:rsid w:val="002B52C8"/>
    <w:rsid w:val="002C584D"/>
    <w:rsid w:val="002D179A"/>
    <w:rsid w:val="002D3C51"/>
    <w:rsid w:val="003000C8"/>
    <w:rsid w:val="00303595"/>
    <w:rsid w:val="003035DF"/>
    <w:rsid w:val="003043A8"/>
    <w:rsid w:val="003110B9"/>
    <w:rsid w:val="0031113B"/>
    <w:rsid w:val="00313A71"/>
    <w:rsid w:val="00313BCB"/>
    <w:rsid w:val="0032025E"/>
    <w:rsid w:val="00331E57"/>
    <w:rsid w:val="00332C94"/>
    <w:rsid w:val="003338B8"/>
    <w:rsid w:val="00340918"/>
    <w:rsid w:val="0034600E"/>
    <w:rsid w:val="00351208"/>
    <w:rsid w:val="0035708B"/>
    <w:rsid w:val="0036480F"/>
    <w:rsid w:val="003663D5"/>
    <w:rsid w:val="0038439F"/>
    <w:rsid w:val="00387457"/>
    <w:rsid w:val="00392E49"/>
    <w:rsid w:val="003A5BF6"/>
    <w:rsid w:val="003B2316"/>
    <w:rsid w:val="003B48B9"/>
    <w:rsid w:val="003B73B5"/>
    <w:rsid w:val="003C62D7"/>
    <w:rsid w:val="003D1B51"/>
    <w:rsid w:val="003E033B"/>
    <w:rsid w:val="003E4F3C"/>
    <w:rsid w:val="003F5545"/>
    <w:rsid w:val="003F5904"/>
    <w:rsid w:val="004077BA"/>
    <w:rsid w:val="00421F84"/>
    <w:rsid w:val="00432A15"/>
    <w:rsid w:val="00436508"/>
    <w:rsid w:val="00485AA5"/>
    <w:rsid w:val="00497C9B"/>
    <w:rsid w:val="004A552B"/>
    <w:rsid w:val="004B2D42"/>
    <w:rsid w:val="004B79E0"/>
    <w:rsid w:val="004E414F"/>
    <w:rsid w:val="004F1ABB"/>
    <w:rsid w:val="0050020E"/>
    <w:rsid w:val="00505D35"/>
    <w:rsid w:val="00516AA0"/>
    <w:rsid w:val="00537993"/>
    <w:rsid w:val="00541B9D"/>
    <w:rsid w:val="00546276"/>
    <w:rsid w:val="0055263B"/>
    <w:rsid w:val="00567257"/>
    <w:rsid w:val="00570616"/>
    <w:rsid w:val="00586978"/>
    <w:rsid w:val="00595FFB"/>
    <w:rsid w:val="005A62A2"/>
    <w:rsid w:val="005B47C7"/>
    <w:rsid w:val="005C35ED"/>
    <w:rsid w:val="005D154E"/>
    <w:rsid w:val="005D2366"/>
    <w:rsid w:val="005D51F9"/>
    <w:rsid w:val="005E14B2"/>
    <w:rsid w:val="005E50E5"/>
    <w:rsid w:val="005F1405"/>
    <w:rsid w:val="006164B4"/>
    <w:rsid w:val="0062380C"/>
    <w:rsid w:val="00635290"/>
    <w:rsid w:val="006423AE"/>
    <w:rsid w:val="006429D8"/>
    <w:rsid w:val="006476A5"/>
    <w:rsid w:val="0065721F"/>
    <w:rsid w:val="0066608B"/>
    <w:rsid w:val="00671060"/>
    <w:rsid w:val="00696C03"/>
    <w:rsid w:val="006977F5"/>
    <w:rsid w:val="006B142E"/>
    <w:rsid w:val="006D3B08"/>
    <w:rsid w:val="006E5F70"/>
    <w:rsid w:val="006F4BAF"/>
    <w:rsid w:val="007212A6"/>
    <w:rsid w:val="0072144C"/>
    <w:rsid w:val="00726D0A"/>
    <w:rsid w:val="0073687E"/>
    <w:rsid w:val="0074392C"/>
    <w:rsid w:val="00751DA9"/>
    <w:rsid w:val="00753A13"/>
    <w:rsid w:val="00767F2E"/>
    <w:rsid w:val="00774D32"/>
    <w:rsid w:val="00792E7A"/>
    <w:rsid w:val="007B08B3"/>
    <w:rsid w:val="007C49AB"/>
    <w:rsid w:val="007C5A42"/>
    <w:rsid w:val="007C5D52"/>
    <w:rsid w:val="007C5DC6"/>
    <w:rsid w:val="007E4AEA"/>
    <w:rsid w:val="00811B5B"/>
    <w:rsid w:val="00815DF4"/>
    <w:rsid w:val="0082544B"/>
    <w:rsid w:val="00837783"/>
    <w:rsid w:val="008609CD"/>
    <w:rsid w:val="00881823"/>
    <w:rsid w:val="008824B4"/>
    <w:rsid w:val="00883D74"/>
    <w:rsid w:val="00891EB5"/>
    <w:rsid w:val="008A2F83"/>
    <w:rsid w:val="008A6638"/>
    <w:rsid w:val="008B0ABE"/>
    <w:rsid w:val="008B18C2"/>
    <w:rsid w:val="008B4814"/>
    <w:rsid w:val="008C03DF"/>
    <w:rsid w:val="008D011C"/>
    <w:rsid w:val="008D2673"/>
    <w:rsid w:val="008E5BDD"/>
    <w:rsid w:val="008F6D18"/>
    <w:rsid w:val="008F6FD5"/>
    <w:rsid w:val="00904EBA"/>
    <w:rsid w:val="0091580D"/>
    <w:rsid w:val="00925BE6"/>
    <w:rsid w:val="00934AC5"/>
    <w:rsid w:val="00952639"/>
    <w:rsid w:val="009622E6"/>
    <w:rsid w:val="009640BE"/>
    <w:rsid w:val="00966D9F"/>
    <w:rsid w:val="00972284"/>
    <w:rsid w:val="00975126"/>
    <w:rsid w:val="00976D27"/>
    <w:rsid w:val="009A0003"/>
    <w:rsid w:val="009A4D28"/>
    <w:rsid w:val="009B24E1"/>
    <w:rsid w:val="009B642B"/>
    <w:rsid w:val="009D27D4"/>
    <w:rsid w:val="009E6033"/>
    <w:rsid w:val="009F5910"/>
    <w:rsid w:val="00A001DA"/>
    <w:rsid w:val="00A15815"/>
    <w:rsid w:val="00A70F3A"/>
    <w:rsid w:val="00A728C0"/>
    <w:rsid w:val="00A77F86"/>
    <w:rsid w:val="00A978E5"/>
    <w:rsid w:val="00AA4EF5"/>
    <w:rsid w:val="00AA569D"/>
    <w:rsid w:val="00AC3699"/>
    <w:rsid w:val="00AC7D44"/>
    <w:rsid w:val="00AD04D4"/>
    <w:rsid w:val="00AE7638"/>
    <w:rsid w:val="00AF15F9"/>
    <w:rsid w:val="00AF48F8"/>
    <w:rsid w:val="00AF4C02"/>
    <w:rsid w:val="00AF6453"/>
    <w:rsid w:val="00AF7D28"/>
    <w:rsid w:val="00B006CC"/>
    <w:rsid w:val="00B208FA"/>
    <w:rsid w:val="00B649B9"/>
    <w:rsid w:val="00B76E18"/>
    <w:rsid w:val="00B81737"/>
    <w:rsid w:val="00B865C2"/>
    <w:rsid w:val="00B9465B"/>
    <w:rsid w:val="00BB1723"/>
    <w:rsid w:val="00BB5C07"/>
    <w:rsid w:val="00BB7F76"/>
    <w:rsid w:val="00BC0C5E"/>
    <w:rsid w:val="00BC6188"/>
    <w:rsid w:val="00BC7844"/>
    <w:rsid w:val="00BE0C50"/>
    <w:rsid w:val="00BE30D9"/>
    <w:rsid w:val="00BE4621"/>
    <w:rsid w:val="00C23A51"/>
    <w:rsid w:val="00C42FDE"/>
    <w:rsid w:val="00C671C2"/>
    <w:rsid w:val="00C72272"/>
    <w:rsid w:val="00C73943"/>
    <w:rsid w:val="00C804D6"/>
    <w:rsid w:val="00C827E9"/>
    <w:rsid w:val="00C876FF"/>
    <w:rsid w:val="00C87B4C"/>
    <w:rsid w:val="00C93204"/>
    <w:rsid w:val="00C97AF9"/>
    <w:rsid w:val="00CA36BE"/>
    <w:rsid w:val="00CA377C"/>
    <w:rsid w:val="00CA3BA4"/>
    <w:rsid w:val="00CA7BD9"/>
    <w:rsid w:val="00CB4988"/>
    <w:rsid w:val="00CC453B"/>
    <w:rsid w:val="00CD229A"/>
    <w:rsid w:val="00CD6301"/>
    <w:rsid w:val="00CE06F2"/>
    <w:rsid w:val="00CE6989"/>
    <w:rsid w:val="00CE7E00"/>
    <w:rsid w:val="00CF1013"/>
    <w:rsid w:val="00CF1A8C"/>
    <w:rsid w:val="00D0382A"/>
    <w:rsid w:val="00D0506A"/>
    <w:rsid w:val="00D06BCA"/>
    <w:rsid w:val="00D15F88"/>
    <w:rsid w:val="00D20904"/>
    <w:rsid w:val="00D24043"/>
    <w:rsid w:val="00D2523A"/>
    <w:rsid w:val="00D31864"/>
    <w:rsid w:val="00D35E03"/>
    <w:rsid w:val="00D469B2"/>
    <w:rsid w:val="00D87CD3"/>
    <w:rsid w:val="00DC0F58"/>
    <w:rsid w:val="00DD72C3"/>
    <w:rsid w:val="00DE3A1C"/>
    <w:rsid w:val="00E013B3"/>
    <w:rsid w:val="00E25EC5"/>
    <w:rsid w:val="00E304C1"/>
    <w:rsid w:val="00E542B9"/>
    <w:rsid w:val="00E55F6F"/>
    <w:rsid w:val="00E72F87"/>
    <w:rsid w:val="00E80D39"/>
    <w:rsid w:val="00EA0EC1"/>
    <w:rsid w:val="00EA2C96"/>
    <w:rsid w:val="00EB5D9C"/>
    <w:rsid w:val="00EE2B2C"/>
    <w:rsid w:val="00EF4068"/>
    <w:rsid w:val="00F52BB5"/>
    <w:rsid w:val="00F5584F"/>
    <w:rsid w:val="00F87DC3"/>
    <w:rsid w:val="00F93D51"/>
    <w:rsid w:val="00FA230A"/>
    <w:rsid w:val="00FA2946"/>
    <w:rsid w:val="00FB0E9A"/>
    <w:rsid w:val="00FB4AE4"/>
    <w:rsid w:val="00FB59CA"/>
    <w:rsid w:val="00FD16DD"/>
    <w:rsid w:val="00FE20DA"/>
    <w:rsid w:val="00FE4382"/>
    <w:rsid w:val="00FF4B82"/>
    <w:rsid w:val="00FF51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4B0"/>
  </w:style>
  <w:style w:type="paragraph" w:styleId="Heading1">
    <w:name w:val="heading 1"/>
    <w:basedOn w:val="Normal"/>
    <w:next w:val="Normal"/>
    <w:qFormat/>
    <w:rsid w:val="001914B0"/>
    <w:pPr>
      <w:keepNext/>
      <w:jc w:val="center"/>
      <w:outlineLvl w:val="0"/>
    </w:pPr>
    <w:rPr>
      <w:b/>
      <w:sz w:val="32"/>
    </w:rPr>
  </w:style>
  <w:style w:type="paragraph" w:styleId="Heading2">
    <w:name w:val="heading 2"/>
    <w:basedOn w:val="Normal"/>
    <w:next w:val="Normal"/>
    <w:qFormat/>
    <w:rsid w:val="001914B0"/>
    <w:pPr>
      <w:keepNext/>
      <w:outlineLvl w:val="1"/>
    </w:pPr>
    <w:rPr>
      <w:b/>
      <w:sz w:val="28"/>
    </w:rPr>
  </w:style>
  <w:style w:type="paragraph" w:styleId="Heading3">
    <w:name w:val="heading 3"/>
    <w:basedOn w:val="Normal"/>
    <w:next w:val="Normal"/>
    <w:qFormat/>
    <w:rsid w:val="001914B0"/>
    <w:pPr>
      <w:keepNext/>
      <w:outlineLvl w:val="2"/>
    </w:pPr>
    <w:rPr>
      <w:sz w:val="28"/>
      <w:u w:val="single"/>
    </w:rPr>
  </w:style>
  <w:style w:type="paragraph" w:styleId="Heading4">
    <w:name w:val="heading 4"/>
    <w:basedOn w:val="Normal"/>
    <w:next w:val="Normal"/>
    <w:qFormat/>
    <w:rsid w:val="001914B0"/>
    <w:pPr>
      <w:keepNext/>
      <w:outlineLvl w:val="3"/>
    </w:pPr>
    <w:rPr>
      <w:sz w:val="28"/>
    </w:rPr>
  </w:style>
  <w:style w:type="paragraph" w:styleId="Heading5">
    <w:name w:val="heading 5"/>
    <w:basedOn w:val="Normal"/>
    <w:next w:val="Normal"/>
    <w:qFormat/>
    <w:rsid w:val="001914B0"/>
    <w:pPr>
      <w:keepNext/>
      <w:outlineLvl w:val="4"/>
    </w:pPr>
  </w:style>
  <w:style w:type="paragraph" w:styleId="Heading6">
    <w:name w:val="heading 6"/>
    <w:basedOn w:val="Normal"/>
    <w:next w:val="Normal"/>
    <w:qFormat/>
    <w:rsid w:val="001914B0"/>
    <w:pPr>
      <w:keepNext/>
      <w:outlineLvl w:val="5"/>
    </w:pPr>
    <w:rPr>
      <w:sz w:val="24"/>
    </w:rPr>
  </w:style>
  <w:style w:type="paragraph" w:styleId="Heading7">
    <w:name w:val="heading 7"/>
    <w:basedOn w:val="Normal"/>
    <w:next w:val="Normal"/>
    <w:qFormat/>
    <w:rsid w:val="001914B0"/>
    <w:pPr>
      <w:keepNext/>
      <w:outlineLvl w:val="6"/>
    </w:pPr>
    <w:rPr>
      <w:b/>
      <w:u w:val="single"/>
    </w:rPr>
  </w:style>
  <w:style w:type="paragraph" w:styleId="Heading8">
    <w:name w:val="heading 8"/>
    <w:basedOn w:val="Normal"/>
    <w:next w:val="Normal"/>
    <w:qFormat/>
    <w:rsid w:val="001914B0"/>
    <w:pPr>
      <w:keepNext/>
      <w:outlineLvl w:val="7"/>
    </w:pPr>
    <w:rPr>
      <w:sz w:val="24"/>
      <w:u w:val="single"/>
    </w:rPr>
  </w:style>
  <w:style w:type="paragraph" w:styleId="Heading9">
    <w:name w:val="heading 9"/>
    <w:basedOn w:val="Normal"/>
    <w:next w:val="Normal"/>
    <w:qFormat/>
    <w:rsid w:val="001914B0"/>
    <w:pPr>
      <w:keepNext/>
      <w:outlineLvl w:val="8"/>
    </w:pPr>
    <w:rPr>
      <w:b/>
      <w:i/>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14B0"/>
    <w:pPr>
      <w:jc w:val="center"/>
    </w:pPr>
    <w:rPr>
      <w:b/>
      <w:i/>
      <w:sz w:val="32"/>
    </w:rPr>
  </w:style>
  <w:style w:type="paragraph" w:styleId="BodyText">
    <w:name w:val="Body Text"/>
    <w:basedOn w:val="Normal"/>
    <w:rsid w:val="001914B0"/>
    <w:rPr>
      <w:sz w:val="28"/>
    </w:rPr>
  </w:style>
  <w:style w:type="paragraph" w:styleId="BodyText2">
    <w:name w:val="Body Text 2"/>
    <w:basedOn w:val="Normal"/>
    <w:rsid w:val="001914B0"/>
    <w:rPr>
      <w:sz w:val="24"/>
    </w:rPr>
  </w:style>
  <w:style w:type="paragraph" w:styleId="Footer">
    <w:name w:val="footer"/>
    <w:basedOn w:val="Normal"/>
    <w:link w:val="FooterChar"/>
    <w:uiPriority w:val="99"/>
    <w:rsid w:val="001914B0"/>
    <w:pPr>
      <w:tabs>
        <w:tab w:val="center" w:pos="4320"/>
        <w:tab w:val="right" w:pos="8640"/>
      </w:tabs>
    </w:pPr>
  </w:style>
  <w:style w:type="character" w:styleId="PageNumber">
    <w:name w:val="page number"/>
    <w:basedOn w:val="DefaultParagraphFont"/>
    <w:rsid w:val="001914B0"/>
  </w:style>
  <w:style w:type="paragraph" w:styleId="Header">
    <w:name w:val="header"/>
    <w:basedOn w:val="Normal"/>
    <w:link w:val="HeaderChar"/>
    <w:uiPriority w:val="99"/>
    <w:rsid w:val="001914B0"/>
    <w:pPr>
      <w:tabs>
        <w:tab w:val="center" w:pos="4320"/>
        <w:tab w:val="right" w:pos="8640"/>
      </w:tabs>
    </w:pPr>
  </w:style>
  <w:style w:type="paragraph" w:styleId="BodyTextIndent">
    <w:name w:val="Body Text Indent"/>
    <w:basedOn w:val="Normal"/>
    <w:rsid w:val="001914B0"/>
    <w:pPr>
      <w:ind w:left="720"/>
    </w:pPr>
    <w:rPr>
      <w:sz w:val="24"/>
    </w:rPr>
  </w:style>
  <w:style w:type="paragraph" w:styleId="BodyTextIndent2">
    <w:name w:val="Body Text Indent 2"/>
    <w:basedOn w:val="Normal"/>
    <w:rsid w:val="001914B0"/>
    <w:pPr>
      <w:ind w:left="780"/>
    </w:pPr>
    <w:rPr>
      <w:b/>
      <w:sz w:val="24"/>
    </w:rPr>
  </w:style>
  <w:style w:type="paragraph" w:styleId="BodyTextIndent3">
    <w:name w:val="Body Text Indent 3"/>
    <w:basedOn w:val="Normal"/>
    <w:rsid w:val="001914B0"/>
    <w:pPr>
      <w:ind w:left="8640"/>
      <w:jc w:val="center"/>
    </w:pPr>
    <w:rPr>
      <w:b/>
      <w:sz w:val="28"/>
    </w:rPr>
  </w:style>
  <w:style w:type="paragraph" w:customStyle="1" w:styleId="Quick1">
    <w:name w:val="Quick 1."/>
    <w:basedOn w:val="Normal"/>
    <w:rsid w:val="001D5840"/>
    <w:pPr>
      <w:widowControl w:val="0"/>
      <w:numPr>
        <w:numId w:val="5"/>
      </w:numPr>
      <w:autoSpaceDE w:val="0"/>
      <w:autoSpaceDN w:val="0"/>
      <w:adjustRightInd w:val="0"/>
      <w:ind w:left="450" w:hanging="360"/>
    </w:pPr>
    <w:rPr>
      <w:rFonts w:ascii="Courier" w:hAnsi="Courier"/>
      <w:szCs w:val="24"/>
    </w:rPr>
  </w:style>
  <w:style w:type="paragraph" w:customStyle="1" w:styleId="Level1">
    <w:name w:val="Level 1"/>
    <w:basedOn w:val="Normal"/>
    <w:rsid w:val="001D5840"/>
    <w:pPr>
      <w:widowControl w:val="0"/>
      <w:numPr>
        <w:numId w:val="6"/>
      </w:numPr>
      <w:autoSpaceDE w:val="0"/>
      <w:autoSpaceDN w:val="0"/>
      <w:adjustRightInd w:val="0"/>
      <w:ind w:left="450" w:hanging="450"/>
      <w:outlineLvl w:val="0"/>
    </w:pPr>
    <w:rPr>
      <w:rFonts w:ascii="Courier" w:hAnsi="Courier"/>
      <w:szCs w:val="24"/>
    </w:rPr>
  </w:style>
  <w:style w:type="paragraph" w:customStyle="1" w:styleId="Quicka">
    <w:name w:val="Quick a."/>
    <w:basedOn w:val="Normal"/>
    <w:rsid w:val="001D5840"/>
    <w:pPr>
      <w:widowControl w:val="0"/>
      <w:numPr>
        <w:numId w:val="7"/>
      </w:numPr>
      <w:autoSpaceDE w:val="0"/>
      <w:autoSpaceDN w:val="0"/>
      <w:adjustRightInd w:val="0"/>
      <w:ind w:left="720" w:hanging="270"/>
    </w:pPr>
    <w:rPr>
      <w:rFonts w:ascii="Courier" w:hAnsi="Courier"/>
      <w:szCs w:val="24"/>
    </w:rPr>
  </w:style>
  <w:style w:type="paragraph" w:customStyle="1" w:styleId="QuickI">
    <w:name w:val="Quick I."/>
    <w:basedOn w:val="Normal"/>
    <w:rsid w:val="001D5840"/>
    <w:pPr>
      <w:widowControl w:val="0"/>
      <w:numPr>
        <w:numId w:val="9"/>
      </w:numPr>
      <w:autoSpaceDE w:val="0"/>
      <w:autoSpaceDN w:val="0"/>
      <w:adjustRightInd w:val="0"/>
      <w:ind w:left="360" w:hanging="360"/>
    </w:pPr>
    <w:rPr>
      <w:rFonts w:ascii="Courier" w:hAnsi="Courier"/>
      <w:szCs w:val="24"/>
    </w:rPr>
  </w:style>
  <w:style w:type="paragraph" w:styleId="BalloonText">
    <w:name w:val="Balloon Text"/>
    <w:basedOn w:val="Normal"/>
    <w:semiHidden/>
    <w:rsid w:val="00C93204"/>
    <w:rPr>
      <w:rFonts w:ascii="Tahoma" w:hAnsi="Tahoma" w:cs="Tahoma"/>
      <w:sz w:val="16"/>
      <w:szCs w:val="16"/>
    </w:rPr>
  </w:style>
  <w:style w:type="character" w:styleId="Hyperlink">
    <w:name w:val="Hyperlink"/>
    <w:basedOn w:val="DefaultParagraphFont"/>
    <w:rsid w:val="003663D5"/>
    <w:rPr>
      <w:color w:val="0000FF"/>
      <w:u w:val="single"/>
    </w:rPr>
  </w:style>
  <w:style w:type="paragraph" w:styleId="Revision">
    <w:name w:val="Revision"/>
    <w:hidden/>
    <w:uiPriority w:val="99"/>
    <w:semiHidden/>
    <w:rsid w:val="003338B8"/>
  </w:style>
  <w:style w:type="character" w:styleId="Strong">
    <w:name w:val="Strong"/>
    <w:basedOn w:val="DefaultParagraphFont"/>
    <w:uiPriority w:val="22"/>
    <w:qFormat/>
    <w:rsid w:val="00340918"/>
    <w:rPr>
      <w:b/>
      <w:bCs/>
    </w:rPr>
  </w:style>
  <w:style w:type="character" w:styleId="CommentReference">
    <w:name w:val="annotation reference"/>
    <w:basedOn w:val="DefaultParagraphFont"/>
    <w:rsid w:val="00751DA9"/>
    <w:rPr>
      <w:sz w:val="16"/>
      <w:szCs w:val="16"/>
    </w:rPr>
  </w:style>
  <w:style w:type="paragraph" w:styleId="CommentText">
    <w:name w:val="annotation text"/>
    <w:basedOn w:val="Normal"/>
    <w:link w:val="CommentTextChar"/>
    <w:rsid w:val="00751DA9"/>
  </w:style>
  <w:style w:type="character" w:customStyle="1" w:styleId="CommentTextChar">
    <w:name w:val="Comment Text Char"/>
    <w:basedOn w:val="DefaultParagraphFont"/>
    <w:link w:val="CommentText"/>
    <w:rsid w:val="00751DA9"/>
  </w:style>
  <w:style w:type="paragraph" w:styleId="CommentSubject">
    <w:name w:val="annotation subject"/>
    <w:basedOn w:val="CommentText"/>
    <w:next w:val="CommentText"/>
    <w:link w:val="CommentSubjectChar"/>
    <w:rsid w:val="00751DA9"/>
    <w:rPr>
      <w:b/>
      <w:bCs/>
    </w:rPr>
  </w:style>
  <w:style w:type="character" w:customStyle="1" w:styleId="CommentSubjectChar">
    <w:name w:val="Comment Subject Char"/>
    <w:basedOn w:val="CommentTextChar"/>
    <w:link w:val="CommentSubject"/>
    <w:rsid w:val="00751DA9"/>
    <w:rPr>
      <w:b/>
      <w:bCs/>
    </w:rPr>
  </w:style>
  <w:style w:type="character" w:customStyle="1" w:styleId="FooterChar">
    <w:name w:val="Footer Char"/>
    <w:basedOn w:val="DefaultParagraphFont"/>
    <w:link w:val="Footer"/>
    <w:uiPriority w:val="99"/>
    <w:rsid w:val="00421F84"/>
  </w:style>
  <w:style w:type="character" w:customStyle="1" w:styleId="HeaderChar">
    <w:name w:val="Header Char"/>
    <w:basedOn w:val="DefaultParagraphFont"/>
    <w:link w:val="Header"/>
    <w:uiPriority w:val="99"/>
    <w:rsid w:val="00FD16DD"/>
  </w:style>
</w:styles>
</file>

<file path=word/webSettings.xml><?xml version="1.0" encoding="utf-8"?>
<w:webSettings xmlns:r="http://schemas.openxmlformats.org/officeDocument/2006/relationships" xmlns:w="http://schemas.openxmlformats.org/wordprocessingml/2006/main">
  <w:divs>
    <w:div w:id="15622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ttschools.org/a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5843</Words>
  <Characters>33309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AYDEN MIDDLE SCHOOL</vt:lpstr>
    </vt:vector>
  </TitlesOfParts>
  <Company>Compaq</Company>
  <LinksUpToDate>false</LinksUpToDate>
  <CharactersWithSpaces>39074</CharactersWithSpaces>
  <SharedDoc>false</SharedDoc>
  <HLinks>
    <vt:vector size="6" baseType="variant">
      <vt:variant>
        <vt:i4>3276851</vt:i4>
      </vt:variant>
      <vt:variant>
        <vt:i4>0</vt:i4>
      </vt:variant>
      <vt:variant>
        <vt:i4>0</vt:i4>
      </vt:variant>
      <vt:variant>
        <vt:i4>5</vt:i4>
      </vt:variant>
      <vt:variant>
        <vt:lpwstr>http://www.pittschools.org/ams/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AYDEN MIDDLE SCHOOL</dc:title>
  <dc:subject/>
  <dc:creator>Compaq User</dc:creator>
  <cp:keywords/>
  <dc:description/>
  <cp:lastModifiedBy>Pitt County Schools</cp:lastModifiedBy>
  <cp:revision>2</cp:revision>
  <cp:lastPrinted>2011-07-20T13:08:00Z</cp:lastPrinted>
  <dcterms:created xsi:type="dcterms:W3CDTF">2011-07-20T14:26:00Z</dcterms:created>
  <dcterms:modified xsi:type="dcterms:W3CDTF">2011-07-20T14:26:00Z</dcterms:modified>
</cp:coreProperties>
</file>